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0F" w:rsidRDefault="00E66E0F" w:rsidP="00E66E0F">
      <w:pPr>
        <w:jc w:val="center"/>
        <w:rPr>
          <w:b/>
          <w:sz w:val="48"/>
          <w:szCs w:val="48"/>
        </w:rPr>
      </w:pPr>
    </w:p>
    <w:p w:rsidR="00E66E0F" w:rsidRDefault="00E66E0F" w:rsidP="00E66E0F">
      <w:pPr>
        <w:jc w:val="center"/>
        <w:rPr>
          <w:b/>
          <w:sz w:val="48"/>
          <w:szCs w:val="48"/>
        </w:rPr>
      </w:pPr>
    </w:p>
    <w:p w:rsidR="00476747" w:rsidRDefault="00476747" w:rsidP="00E66E0F">
      <w:pPr>
        <w:jc w:val="center"/>
        <w:rPr>
          <w:b/>
          <w:sz w:val="72"/>
          <w:szCs w:val="72"/>
        </w:rPr>
      </w:pPr>
    </w:p>
    <w:p w:rsidR="00476747" w:rsidRDefault="00476747" w:rsidP="00E66E0F">
      <w:pPr>
        <w:jc w:val="center"/>
        <w:rPr>
          <w:b/>
          <w:sz w:val="72"/>
          <w:szCs w:val="72"/>
        </w:rPr>
      </w:pPr>
    </w:p>
    <w:p w:rsidR="00476747" w:rsidRPr="00476747" w:rsidRDefault="004A1A4E" w:rsidP="00E66E0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System DiLO</w:t>
      </w:r>
    </w:p>
    <w:p w:rsidR="00476747" w:rsidRDefault="00476747" w:rsidP="00E66E0F">
      <w:pPr>
        <w:jc w:val="center"/>
        <w:rPr>
          <w:b/>
          <w:sz w:val="48"/>
          <w:szCs w:val="48"/>
        </w:rPr>
      </w:pPr>
    </w:p>
    <w:p w:rsidR="00476747" w:rsidRDefault="00476747" w:rsidP="00E66E0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Opis interfejsu dostępowego </w:t>
      </w:r>
    </w:p>
    <w:p w:rsidR="00E45D1D" w:rsidRPr="00476747" w:rsidRDefault="004A1A4E" w:rsidP="0047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v. </w:t>
      </w:r>
      <w:ins w:id="0" w:author="Autor">
        <w:r w:rsidR="004D5018">
          <w:rPr>
            <w:b/>
            <w:sz w:val="32"/>
            <w:szCs w:val="32"/>
          </w:rPr>
          <w:t>3</w:t>
        </w:r>
      </w:ins>
      <w:del w:id="1" w:author="Autor">
        <w:r w:rsidR="00643511" w:rsidDel="004D5018">
          <w:rPr>
            <w:b/>
            <w:sz w:val="32"/>
            <w:szCs w:val="32"/>
          </w:rPr>
          <w:delText>2</w:delText>
        </w:r>
      </w:del>
      <w:r w:rsidR="00643511">
        <w:rPr>
          <w:b/>
          <w:sz w:val="32"/>
          <w:szCs w:val="32"/>
        </w:rPr>
        <w:t>.0</w:t>
      </w:r>
      <w:r w:rsidR="003A4C77" w:rsidRPr="00476747">
        <w:rPr>
          <w:b/>
          <w:sz w:val="32"/>
          <w:szCs w:val="32"/>
        </w:rPr>
        <w:br/>
      </w:r>
    </w:p>
    <w:p w:rsidR="00E45D1D" w:rsidRDefault="00E45D1D"/>
    <w:p w:rsidR="00E45D1D" w:rsidRDefault="00E45D1D"/>
    <w:p w:rsidR="00E66E0F" w:rsidRPr="00333E79" w:rsidRDefault="00E66E0F" w:rsidP="007345BC">
      <w:pPr>
        <w:pStyle w:val="Nagwek1"/>
      </w:pPr>
    </w:p>
    <w:p w:rsidR="00E66E0F" w:rsidRDefault="00E66E0F" w:rsidP="007345BC">
      <w:pPr>
        <w:pStyle w:val="Nagwek1"/>
      </w:pPr>
    </w:p>
    <w:p w:rsidR="00E66E0F" w:rsidRDefault="00E66E0F" w:rsidP="007345BC">
      <w:pPr>
        <w:pStyle w:val="Nagwek1"/>
      </w:pPr>
    </w:p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E66E0F"/>
    <w:p w:rsidR="00E66E0F" w:rsidRDefault="00E66E0F" w:rsidP="007345BC">
      <w:pPr>
        <w:pStyle w:val="Nagwek1"/>
      </w:pPr>
    </w:p>
    <w:p w:rsidR="00476747" w:rsidRPr="00476747" w:rsidRDefault="00476747" w:rsidP="00476747"/>
    <w:p w:rsidR="00E66E0F" w:rsidRDefault="00476747" w:rsidP="00E66E0F">
      <w:pPr>
        <w:pStyle w:val="Nagwek1"/>
        <w:jc w:val="center"/>
      </w:pPr>
      <w:r>
        <w:t>Warszawa</w:t>
      </w:r>
      <w:r w:rsidR="00DB5421">
        <w:t xml:space="preserve"> 201</w:t>
      </w:r>
      <w:r w:rsidR="004A1A4E">
        <w:t>5</w:t>
      </w:r>
      <w:r>
        <w:t xml:space="preserve"> </w:t>
      </w:r>
    </w:p>
    <w:p w:rsidR="00134256" w:rsidRDefault="00134256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134256" w:rsidRDefault="00134256" w:rsidP="00E66E0F">
      <w:pPr>
        <w:pStyle w:val="Nagwek1"/>
      </w:pPr>
      <w:r w:rsidRPr="00134256">
        <w:rPr>
          <w:sz w:val="22"/>
        </w:rPr>
        <w:lastRenderedPageBreak/>
        <w:t>Wprowadzone zmiany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8247"/>
      </w:tblGrid>
      <w:tr w:rsidR="00134256" w:rsidTr="004A1A4E">
        <w:tc>
          <w:tcPr>
            <w:tcW w:w="815" w:type="dxa"/>
          </w:tcPr>
          <w:p w:rsidR="00134256" w:rsidRPr="006D0DBE" w:rsidRDefault="00134256" w:rsidP="00134256">
            <w:pPr>
              <w:pStyle w:val="Nagwek1"/>
              <w:jc w:val="center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Wersja</w:t>
            </w:r>
          </w:p>
        </w:tc>
        <w:tc>
          <w:tcPr>
            <w:tcW w:w="8247" w:type="dxa"/>
          </w:tcPr>
          <w:p w:rsidR="00134256" w:rsidRPr="006D0DBE" w:rsidRDefault="00134256" w:rsidP="00134256">
            <w:pPr>
              <w:pStyle w:val="Nagwek1"/>
              <w:jc w:val="center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Opis</w:t>
            </w:r>
          </w:p>
        </w:tc>
      </w:tr>
      <w:tr w:rsidR="00134256" w:rsidTr="004A1A4E">
        <w:tc>
          <w:tcPr>
            <w:tcW w:w="815" w:type="dxa"/>
          </w:tcPr>
          <w:p w:rsidR="00134256" w:rsidRPr="006D0DBE" w:rsidRDefault="00134256" w:rsidP="00134256">
            <w:pPr>
              <w:pStyle w:val="Nagwek1"/>
              <w:jc w:val="center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1.0</w:t>
            </w:r>
          </w:p>
        </w:tc>
        <w:tc>
          <w:tcPr>
            <w:tcW w:w="8247" w:type="dxa"/>
          </w:tcPr>
          <w:p w:rsidR="00134256" w:rsidRPr="006D0DBE" w:rsidRDefault="00134256" w:rsidP="00E66E0F">
            <w:pPr>
              <w:pStyle w:val="Nagwek1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Wersja bazowa</w:t>
            </w:r>
          </w:p>
        </w:tc>
      </w:tr>
      <w:tr w:rsidR="00BF2EA2" w:rsidTr="004A1A4E">
        <w:tc>
          <w:tcPr>
            <w:tcW w:w="815" w:type="dxa"/>
          </w:tcPr>
          <w:p w:rsidR="00BF2EA2" w:rsidRPr="006D0DBE" w:rsidRDefault="00BF2EA2" w:rsidP="00134256">
            <w:pPr>
              <w:pStyle w:val="Nagwek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1.1</w:t>
            </w:r>
          </w:p>
        </w:tc>
        <w:tc>
          <w:tcPr>
            <w:tcW w:w="8247" w:type="dxa"/>
          </w:tcPr>
          <w:p w:rsidR="00BF2EA2" w:rsidRPr="006D0DBE" w:rsidRDefault="00BF2EA2" w:rsidP="00E66E0F">
            <w:pPr>
              <w:pStyle w:val="Nagwek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Dodanie możliwości przejścia z wydania karty w POZ (WK-POZ) do zabiegu operacyjnego (ZAB-OPER)</w:t>
            </w:r>
          </w:p>
        </w:tc>
      </w:tr>
      <w:tr w:rsidR="00643511" w:rsidTr="004A1A4E">
        <w:tc>
          <w:tcPr>
            <w:tcW w:w="815" w:type="dxa"/>
          </w:tcPr>
          <w:p w:rsidR="00643511" w:rsidRDefault="00643511" w:rsidP="00643511">
            <w:pPr>
              <w:pStyle w:val="Nagwek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2.0</w:t>
            </w:r>
          </w:p>
        </w:tc>
        <w:tc>
          <w:tcPr>
            <w:tcW w:w="8247" w:type="dxa"/>
          </w:tcPr>
          <w:p w:rsidR="00643511" w:rsidRDefault="00643511" w:rsidP="00643511">
            <w:pPr>
              <w:pStyle w:val="Nagwek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Wprowadzenie automatycznego rezerwowania numerów KRN.</w:t>
            </w:r>
          </w:p>
        </w:tc>
      </w:tr>
      <w:tr w:rsidR="004D5018" w:rsidTr="004A1A4E">
        <w:trPr>
          <w:ins w:id="2" w:author="Autor"/>
        </w:trPr>
        <w:tc>
          <w:tcPr>
            <w:tcW w:w="815" w:type="dxa"/>
          </w:tcPr>
          <w:p w:rsidR="004D5018" w:rsidRDefault="004D5018" w:rsidP="004D5018">
            <w:pPr>
              <w:pStyle w:val="Nagwek1"/>
              <w:jc w:val="center"/>
              <w:rPr>
                <w:ins w:id="3" w:author="Autor"/>
                <w:b w:val="0"/>
                <w:sz w:val="16"/>
              </w:rPr>
            </w:pPr>
            <w:ins w:id="4" w:author="Autor">
              <w:r>
                <w:rPr>
                  <w:b w:val="0"/>
                  <w:sz w:val="16"/>
                </w:rPr>
                <w:t>3.0</w:t>
              </w:r>
            </w:ins>
          </w:p>
        </w:tc>
        <w:tc>
          <w:tcPr>
            <w:tcW w:w="8247" w:type="dxa"/>
          </w:tcPr>
          <w:p w:rsidR="004D5018" w:rsidRDefault="004D5018" w:rsidP="004D5018">
            <w:pPr>
              <w:pStyle w:val="Nagwek1"/>
              <w:rPr>
                <w:ins w:id="5" w:author="Autor"/>
                <w:b w:val="0"/>
                <w:sz w:val="16"/>
              </w:rPr>
            </w:pPr>
            <w:ins w:id="6" w:author="Autor">
              <w:r>
                <w:rPr>
                  <w:sz w:val="16"/>
                </w:rPr>
                <w:t xml:space="preserve">Umożliwienie obsługi kart DILO według 1 i 2 wzoru karty wprowadzonego rozporządzeniem  </w:t>
              </w:r>
              <w:r w:rsidRPr="009C6025">
                <w:rPr>
                  <w:sz w:val="16"/>
                  <w:highlight w:val="yellow"/>
                </w:rPr>
                <w:t>………</w:t>
              </w:r>
            </w:ins>
          </w:p>
        </w:tc>
      </w:tr>
    </w:tbl>
    <w:p w:rsidR="00E45D1D" w:rsidRDefault="00477915" w:rsidP="00E66E0F">
      <w:pPr>
        <w:pStyle w:val="Nagwek1"/>
      </w:pPr>
      <w:r>
        <w:br w:type="page"/>
      </w:r>
      <w:r w:rsidR="00E45D1D">
        <w:lastRenderedPageBreak/>
        <w:t>Wprowadzenie</w:t>
      </w:r>
    </w:p>
    <w:p w:rsidR="00BE6D67" w:rsidRPr="00AB4C10" w:rsidRDefault="00D41BDD" w:rsidP="00C558B2">
      <w:pPr>
        <w:spacing w:before="100" w:beforeAutospacing="1" w:after="100" w:afterAutospacing="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Przedstawiony</w:t>
      </w:r>
      <w:r w:rsidR="00BE6D67">
        <w:rPr>
          <w:rFonts w:eastAsia="SimSun"/>
          <w:lang w:eastAsia="zh-CN"/>
        </w:rPr>
        <w:t xml:space="preserve"> dokument opisuje </w:t>
      </w:r>
      <w:r>
        <w:rPr>
          <w:rFonts w:eastAsia="SimSun"/>
          <w:lang w:eastAsia="zh-CN"/>
        </w:rPr>
        <w:t xml:space="preserve">interfejs dostępowy z wykorzystaniem </w:t>
      </w:r>
      <w:r w:rsidR="00BE6D67">
        <w:rPr>
          <w:rFonts w:eastAsia="SimSun"/>
          <w:lang w:eastAsia="zh-CN"/>
        </w:rPr>
        <w:t>usług sieciow</w:t>
      </w:r>
      <w:r w:rsidR="001B00BF">
        <w:rPr>
          <w:rFonts w:eastAsia="SimSun"/>
          <w:lang w:eastAsia="zh-CN"/>
        </w:rPr>
        <w:t>ych, w </w:t>
      </w:r>
      <w:r>
        <w:rPr>
          <w:rFonts w:eastAsia="SimSun"/>
          <w:lang w:eastAsia="zh-CN"/>
        </w:rPr>
        <w:t xml:space="preserve">oparciu o mechanizm WSBroker, </w:t>
      </w:r>
      <w:r w:rsidR="00BE6D67">
        <w:rPr>
          <w:rFonts w:eastAsia="SimSun"/>
          <w:lang w:eastAsia="zh-CN"/>
        </w:rPr>
        <w:t>umożliwiając</w:t>
      </w:r>
      <w:r>
        <w:rPr>
          <w:rFonts w:eastAsia="SimSun"/>
          <w:lang w:eastAsia="zh-CN"/>
        </w:rPr>
        <w:t>y</w:t>
      </w:r>
      <w:r w:rsidR="00BE6D67">
        <w:rPr>
          <w:rFonts w:eastAsia="SimSun"/>
          <w:lang w:eastAsia="zh-CN"/>
        </w:rPr>
        <w:t xml:space="preserve"> </w:t>
      </w:r>
      <w:r w:rsidR="004A1A4E">
        <w:rPr>
          <w:rFonts w:eastAsia="SimSun"/>
          <w:lang w:eastAsia="zh-CN"/>
        </w:rPr>
        <w:t>wydawanie kart DiLO oraz obsługę dalszych etapów Szybkiej Ścieżki Onkologicznej</w:t>
      </w:r>
      <w:r w:rsidR="00BE6D67">
        <w:rPr>
          <w:rFonts w:eastAsia="SimSun"/>
          <w:lang w:eastAsia="zh-CN"/>
        </w:rPr>
        <w:t>.</w:t>
      </w:r>
    </w:p>
    <w:p w:rsidR="00F8673E" w:rsidRDefault="00F8673E" w:rsidP="007345BC">
      <w:pPr>
        <w:pStyle w:val="Nagwek1"/>
      </w:pPr>
      <w:r>
        <w:t xml:space="preserve">Opis </w:t>
      </w:r>
      <w:r w:rsidR="00AB4C10">
        <w:t xml:space="preserve">ogólnego </w:t>
      </w:r>
      <w:r>
        <w:t>mechanizm</w:t>
      </w:r>
      <w:r w:rsidR="00E66E0F">
        <w:t>u</w:t>
      </w:r>
      <w:r>
        <w:t xml:space="preserve"> obsługi komunikatów</w:t>
      </w:r>
      <w:r w:rsidR="00891938">
        <w:t xml:space="preserve"> (WSBroker)</w:t>
      </w:r>
    </w:p>
    <w:p w:rsidR="00F8673E" w:rsidRDefault="00F8673E" w:rsidP="00E45D1D"/>
    <w:p w:rsidR="00AB4C10" w:rsidRDefault="00AB4C10" w:rsidP="00AB4C10">
      <w:pPr>
        <w:jc w:val="both"/>
      </w:pPr>
      <w:r>
        <w:t xml:space="preserve">Proces przekazywania komunikatów pomiędzy </w:t>
      </w:r>
      <w:r w:rsidR="00BF4E94">
        <w:t xml:space="preserve">klientem, a </w:t>
      </w:r>
      <w:r w:rsidR="00730AFE">
        <w:t>systemem</w:t>
      </w:r>
      <w:r w:rsidR="00BF4E94">
        <w:t xml:space="preserve"> NFZ</w:t>
      </w:r>
      <w:r>
        <w:t xml:space="preserve"> jest mechanizmem wymiany danych pracującym w ogólnej sieci publicznej. Z uwagi na charakter przesyłanych danych (czyste dane tekstowe – XML oraz dane binarne – pliki w różnych formatach) zastosowan</w:t>
      </w:r>
      <w:r w:rsidR="00D41BDD">
        <w:t>o mechanizm</w:t>
      </w:r>
      <w:r>
        <w:t xml:space="preserve"> wymiany danych opa</w:t>
      </w:r>
      <w:r w:rsidR="00D41BDD">
        <w:t>rty</w:t>
      </w:r>
      <w:r w:rsidR="001B00BF">
        <w:t xml:space="preserve"> na usługach sieciowych (WS) z </w:t>
      </w:r>
      <w:r>
        <w:t xml:space="preserve">wykorzystaniem mechanizmu MTOM do przesyłania danych binarnych. </w:t>
      </w:r>
    </w:p>
    <w:p w:rsidR="00AB4C10" w:rsidRDefault="00AB4C10" w:rsidP="00E45D1D"/>
    <w:p w:rsidR="00C43505" w:rsidRDefault="00AC4267" w:rsidP="00E66E0F">
      <w:r>
        <w:t xml:space="preserve">Uwzględniając fakt, że </w:t>
      </w:r>
      <w:r w:rsidR="00C43505">
        <w:t xml:space="preserve">wymiana danych będzie </w:t>
      </w:r>
      <w:r w:rsidR="00052B08">
        <w:t xml:space="preserve">odbywała  </w:t>
      </w:r>
      <w:r w:rsidR="00C43505">
        <w:t xml:space="preserve">się w środowisku </w:t>
      </w:r>
      <w:r w:rsidR="00E66E0F">
        <w:t>publicznej sieci internetowej,</w:t>
      </w:r>
      <w:r w:rsidR="00C43505">
        <w:t xml:space="preserve"> </w:t>
      </w:r>
      <w:r w:rsidR="00B911D1">
        <w:t>mechanizm został oparty na następujących założeniach</w:t>
      </w:r>
      <w:r w:rsidR="00C43505">
        <w:t>:</w:t>
      </w:r>
    </w:p>
    <w:p w:rsidR="00AC4267" w:rsidRDefault="00AC4267" w:rsidP="0036149F">
      <w:pPr>
        <w:numPr>
          <w:ilvl w:val="0"/>
          <w:numId w:val="4"/>
        </w:numPr>
        <w:jc w:val="both"/>
      </w:pPr>
      <w:r>
        <w:t>W</w:t>
      </w:r>
      <w:r w:rsidR="0023225D">
        <w:t xml:space="preserve">ykorzystanie </w:t>
      </w:r>
      <w:r w:rsidR="00C43505">
        <w:t>protokołu HTTPS (zabezpieczenie danych na poziomie transmisji) jako</w:t>
      </w:r>
      <w:r w:rsidR="00B911D1">
        <w:t xml:space="preserve"> podstawowego mechanizmu</w:t>
      </w:r>
      <w:r>
        <w:t xml:space="preserve"> transportu dla komunikatu</w:t>
      </w:r>
      <w:r w:rsidR="00891938">
        <w:t xml:space="preserve"> – klucz 1024 lub 2048 bitów</w:t>
      </w:r>
      <w:r>
        <w:t>.</w:t>
      </w:r>
    </w:p>
    <w:p w:rsidR="00C43505" w:rsidRDefault="00E66E0F" w:rsidP="00E66E0F">
      <w:pPr>
        <w:numPr>
          <w:ilvl w:val="0"/>
          <w:numId w:val="4"/>
        </w:numPr>
        <w:jc w:val="both"/>
      </w:pPr>
      <w:r>
        <w:t>W</w:t>
      </w:r>
      <w:r w:rsidR="00C43505">
        <w:t>prowadzeni</w:t>
      </w:r>
      <w:r>
        <w:t>e</w:t>
      </w:r>
      <w:r w:rsidR="00C43505">
        <w:t xml:space="preserve"> stanowości </w:t>
      </w:r>
      <w:r w:rsidR="00B911D1">
        <w:t>komunikatów</w:t>
      </w:r>
      <w:r>
        <w:t xml:space="preserve"> </w:t>
      </w:r>
      <w:r w:rsidR="003A4C77">
        <w:t>–</w:t>
      </w:r>
      <w:r w:rsidR="00891938">
        <w:t xml:space="preserve"> kolejne wywołania usług mogą pracować w ramach wspólnej sesji z możliwością zapamiętania stanu usługi</w:t>
      </w:r>
      <w:r w:rsidR="006D2F28">
        <w:t>.</w:t>
      </w:r>
    </w:p>
    <w:p w:rsidR="00C43505" w:rsidRDefault="00AC4267" w:rsidP="0036149F">
      <w:pPr>
        <w:numPr>
          <w:ilvl w:val="0"/>
          <w:numId w:val="4"/>
        </w:numPr>
        <w:jc w:val="both"/>
      </w:pPr>
      <w:r>
        <w:t>U</w:t>
      </w:r>
      <w:r w:rsidR="0023225D">
        <w:t xml:space="preserve">możliwienie </w:t>
      </w:r>
      <w:r w:rsidR="00C43505">
        <w:t xml:space="preserve">kontroli uprawnień w oparciu o serwer </w:t>
      </w:r>
      <w:r w:rsidR="0036149F">
        <w:t xml:space="preserve">autoryzacyjny </w:t>
      </w:r>
      <w:r w:rsidR="00891938">
        <w:t xml:space="preserve">KAAS </w:t>
      </w:r>
      <w:r w:rsidR="00C43505">
        <w:t xml:space="preserve">stosowany w </w:t>
      </w:r>
      <w:r w:rsidR="004F7DDA">
        <w:t>systemach</w:t>
      </w:r>
      <w:r w:rsidR="00E66E0F">
        <w:t xml:space="preserve"> NFZ </w:t>
      </w:r>
      <w:r w:rsidR="00C43505">
        <w:t>do aut</w:t>
      </w:r>
      <w:r w:rsidR="0023225D">
        <w:t>oryzowania operatorów korzys</w:t>
      </w:r>
      <w:r w:rsidR="00E66E0F">
        <w:t xml:space="preserve">tających z systemu </w:t>
      </w:r>
      <w:r w:rsidR="00891938">
        <w:t>Portal SZOI</w:t>
      </w:r>
      <w:r w:rsidR="006D2F28">
        <w:t>.</w:t>
      </w:r>
      <w:r w:rsidR="00FE0E48">
        <w:t xml:space="preserve"> Konto operatora wraz</w:t>
      </w:r>
      <w:r w:rsidR="0036149F">
        <w:t xml:space="preserve"> </w:t>
      </w:r>
      <w:r w:rsidR="00FE0E48">
        <w:t>z</w:t>
      </w:r>
      <w:r w:rsidR="0036149F">
        <w:t xml:space="preserve"> </w:t>
      </w:r>
      <w:r w:rsidR="00FE0E48">
        <w:t>wszelkim</w:t>
      </w:r>
      <w:r w:rsidR="0036149F">
        <w:t xml:space="preserve">i ograniczeniami wykorzystywane w aplikacjach </w:t>
      </w:r>
      <w:r w:rsidR="00FE0E48">
        <w:t>WWW</w:t>
      </w:r>
      <w:r w:rsidR="0036149F">
        <w:t xml:space="preserve"> może być wykorzystane </w:t>
      </w:r>
      <w:r w:rsidR="00FE0E48">
        <w:t xml:space="preserve">przy dostępie do dowolnej usługi wymagającej ograniczonego dostępu na takich samych zasadach jak dla innych aplikacji. </w:t>
      </w:r>
    </w:p>
    <w:p w:rsidR="00B911D1" w:rsidRDefault="00AC4267" w:rsidP="003A4C77">
      <w:pPr>
        <w:numPr>
          <w:ilvl w:val="0"/>
          <w:numId w:val="4"/>
        </w:numPr>
        <w:jc w:val="both"/>
      </w:pPr>
      <w:r>
        <w:t>P</w:t>
      </w:r>
      <w:r w:rsidR="00B911D1">
        <w:t xml:space="preserve">rzekazywanie danych binarnych w </w:t>
      </w:r>
      <w:r w:rsidR="003A4C77">
        <w:t xml:space="preserve">taki sam </w:t>
      </w:r>
      <w:r w:rsidR="00B911D1">
        <w:t>sposób</w:t>
      </w:r>
      <w:r w:rsidR="003A4C77">
        <w:t>,</w:t>
      </w:r>
      <w:r w:rsidR="00B911D1">
        <w:t xml:space="preserve"> jak danych tekstowych</w:t>
      </w:r>
      <w:r w:rsidR="003A4C77">
        <w:t>. P</w:t>
      </w:r>
      <w:r w:rsidR="00B911D1">
        <w:t>odział następuje na poziomie mechanizmu tr</w:t>
      </w:r>
      <w:r w:rsidR="006D2F28">
        <w:t>ansportu, a nie pliku opisowego</w:t>
      </w:r>
      <w:r w:rsidR="003A4C77">
        <w:t>. Zastosowanie mechanizmu MTOM w połączeniu z protokołem HTTPS pozwala na przesyłanie dużych załączników (do kilkuset megabajtów) poza samym komunikatem XML, co znacznie zwiększa wydajność rozwiązania, nie powodując dodatkowego przetwarzania pliku XML (</w:t>
      </w:r>
      <w:r w:rsidR="002422A8">
        <w:t>zmniejszenie</w:t>
      </w:r>
      <w:r w:rsidR="003A4C77">
        <w:t xml:space="preserve"> zapotrzebowania zasobów po stronie systemu przetwarzającego dokument XML) w stosunku do umieszczenia danych binarnych wprost w strukturze dokumentu XML</w:t>
      </w:r>
      <w:r w:rsidR="00891938">
        <w:t xml:space="preserve"> (Base64)</w:t>
      </w:r>
      <w:r w:rsidR="006D2F28">
        <w:t>.</w:t>
      </w:r>
    </w:p>
    <w:p w:rsidR="00D318FF" w:rsidRDefault="00AC4267" w:rsidP="0036149F">
      <w:pPr>
        <w:numPr>
          <w:ilvl w:val="0"/>
          <w:numId w:val="4"/>
        </w:numPr>
        <w:jc w:val="both"/>
      </w:pPr>
      <w:r>
        <w:t>W</w:t>
      </w:r>
      <w:r w:rsidR="00B911D1">
        <w:t xml:space="preserve"> celu optymalizacji procesu przetwarzania i budowania komunikatów wprowadzono specjalną super-usługę</w:t>
      </w:r>
      <w:r w:rsidR="00891938">
        <w:t xml:space="preserve"> dostępową</w:t>
      </w:r>
      <w:r w:rsidR="004557AF">
        <w:t xml:space="preserve"> (broker)</w:t>
      </w:r>
      <w:r w:rsidR="00B911D1">
        <w:t>, której zadaniem jest opakowanie danych związanych z transportem i funkcjami dodatkowymi w jednolity sposób</w:t>
      </w:r>
      <w:r w:rsidR="006D2F28">
        <w:t>,</w:t>
      </w:r>
      <w:r w:rsidR="00B911D1">
        <w:t xml:space="preserve"> pozostawiając użytkownikowi </w:t>
      </w:r>
      <w:r w:rsidR="006D2F28">
        <w:t xml:space="preserve">skupienie </w:t>
      </w:r>
      <w:r w:rsidR="00D318FF">
        <w:t xml:space="preserve">się na </w:t>
      </w:r>
      <w:r w:rsidR="006D2F28">
        <w:t xml:space="preserve">szczegółach związanych z </w:t>
      </w:r>
      <w:r w:rsidR="00D318FF">
        <w:t xml:space="preserve">daną </w:t>
      </w:r>
      <w:r w:rsidR="006D2F28">
        <w:t xml:space="preserve">dziedziną. </w:t>
      </w:r>
      <w:r w:rsidR="00891938">
        <w:t>K</w:t>
      </w:r>
      <w:r w:rsidR="003A4C77">
        <w:t>omunikaty są przetwarzane w jednolity</w:t>
      </w:r>
      <w:r w:rsidR="00891938">
        <w:t xml:space="preserve"> </w:t>
      </w:r>
      <w:r w:rsidR="003A4C77">
        <w:t>sposób i udostępniają taki sam interfejs dla obsługi błędów</w:t>
      </w:r>
      <w:r w:rsidR="00891938">
        <w:t>. U</w:t>
      </w:r>
      <w:r w:rsidR="0036149F">
        <w:t xml:space="preserve">dostępnione </w:t>
      </w:r>
      <w:r w:rsidR="00A03A7C">
        <w:t xml:space="preserve">usługi </w:t>
      </w:r>
      <w:r w:rsidR="0036149F">
        <w:t xml:space="preserve">są wywoływane </w:t>
      </w:r>
      <w:r w:rsidR="00FE0E48">
        <w:t>z zachowaniem takiego samego protokołu ich obsługi.</w:t>
      </w:r>
    </w:p>
    <w:p w:rsidR="00D318FF" w:rsidRDefault="00D318FF" w:rsidP="008F2762">
      <w:pPr>
        <w:numPr>
          <w:ilvl w:val="0"/>
          <w:numId w:val="4"/>
        </w:numPr>
        <w:jc w:val="both"/>
      </w:pPr>
      <w:r>
        <w:t>Do identyfikacji poszczególnych komunikatów wykorzystywane są następujące mechanizmy:</w:t>
      </w:r>
    </w:p>
    <w:p w:rsidR="00D318FF" w:rsidRDefault="00687ECF" w:rsidP="00A03A7C">
      <w:pPr>
        <w:numPr>
          <w:ilvl w:val="1"/>
          <w:numId w:val="4"/>
        </w:numPr>
        <w:jc w:val="both"/>
      </w:pPr>
      <w:r w:rsidRPr="00FE0E48">
        <w:rPr>
          <w:b/>
          <w:bCs/>
        </w:rPr>
        <w:t>Identyfikator</w:t>
      </w:r>
      <w:r w:rsidR="00D318FF" w:rsidRPr="00FE0E48">
        <w:rPr>
          <w:b/>
          <w:bCs/>
        </w:rPr>
        <w:t xml:space="preserve"> schematu dziedzinowego</w:t>
      </w:r>
      <w:r w:rsidR="00D318FF">
        <w:t xml:space="preserve"> – </w:t>
      </w:r>
      <w:r w:rsidR="00C53193">
        <w:t xml:space="preserve">[element </w:t>
      </w:r>
      <w:r w:rsidR="00C53193" w:rsidRPr="00C53193">
        <w:rPr>
          <w:b/>
        </w:rPr>
        <w:t>namespace</w:t>
      </w:r>
      <w:r w:rsidR="00C53193">
        <w:t xml:space="preserve">] </w:t>
      </w:r>
      <w:r w:rsidR="00D318FF">
        <w:t>określa grupę akcji związan</w:t>
      </w:r>
      <w:r w:rsidR="00C53193">
        <w:t xml:space="preserve">ą z daną dziedziną (dowolny ciąg znaków, </w:t>
      </w:r>
      <w:r w:rsidR="004F558B">
        <w:t>przyjmuje się nazwę schematu XML wykorzystywaną do opisania danych dziedzinowych)</w:t>
      </w:r>
      <w:r w:rsidR="00FE0E48">
        <w:t xml:space="preserve">. </w:t>
      </w:r>
      <w:r w:rsidR="00A03A7C">
        <w:t xml:space="preserve">Opisuje grupę usług udostępnionych dla danej dziedziny. </w:t>
      </w:r>
    </w:p>
    <w:p w:rsidR="00D318FF" w:rsidRDefault="00687ECF" w:rsidP="00A03A7C">
      <w:pPr>
        <w:numPr>
          <w:ilvl w:val="1"/>
          <w:numId w:val="4"/>
        </w:numPr>
        <w:jc w:val="both"/>
      </w:pPr>
      <w:r w:rsidRPr="00A03A7C">
        <w:rPr>
          <w:b/>
          <w:bCs/>
        </w:rPr>
        <w:t>Identyfikator</w:t>
      </w:r>
      <w:r w:rsidR="00D318FF" w:rsidRPr="00A03A7C">
        <w:rPr>
          <w:b/>
          <w:bCs/>
        </w:rPr>
        <w:t xml:space="preserve"> akcji w ramach schematu dziedzinowego</w:t>
      </w:r>
      <w:r w:rsidR="00D318FF">
        <w:t xml:space="preserve"> – </w:t>
      </w:r>
      <w:r w:rsidR="00C53193">
        <w:t xml:space="preserve">[element </w:t>
      </w:r>
      <w:r w:rsidR="00C53193" w:rsidRPr="00C53193">
        <w:rPr>
          <w:b/>
        </w:rPr>
        <w:t>localname</w:t>
      </w:r>
      <w:r w:rsidR="00C53193">
        <w:t xml:space="preserve">] </w:t>
      </w:r>
      <w:r w:rsidR="00D318FF">
        <w:t>pozwala na wybór akcji pracującej na takiej samej dziedzinie</w:t>
      </w:r>
      <w:r w:rsidR="00EF4C3C">
        <w:t xml:space="preserve"> </w:t>
      </w:r>
      <w:r w:rsidR="00EF4C3C">
        <w:lastRenderedPageBreak/>
        <w:t>danych</w:t>
      </w:r>
      <w:r w:rsidR="00A03A7C">
        <w:t>. Jest to odpowiednik funkcji w programie, pozwala na dowolne wywołanie usługi z danej grupy.</w:t>
      </w:r>
    </w:p>
    <w:p w:rsidR="00D318FF" w:rsidRDefault="00687ECF" w:rsidP="0036149F">
      <w:pPr>
        <w:numPr>
          <w:ilvl w:val="1"/>
          <w:numId w:val="4"/>
        </w:numPr>
        <w:jc w:val="both"/>
      </w:pPr>
      <w:r w:rsidRPr="00A03A7C">
        <w:rPr>
          <w:b/>
          <w:bCs/>
        </w:rPr>
        <w:t>Identyfikator</w:t>
      </w:r>
      <w:r w:rsidR="00D318FF" w:rsidRPr="00A03A7C">
        <w:rPr>
          <w:b/>
          <w:bCs/>
        </w:rPr>
        <w:t xml:space="preserve"> wersji</w:t>
      </w:r>
      <w:r w:rsidR="00D318FF">
        <w:t xml:space="preserve"> – </w:t>
      </w:r>
      <w:r w:rsidR="00C53193">
        <w:t xml:space="preserve">[element </w:t>
      </w:r>
      <w:r w:rsidR="00C53193" w:rsidRPr="00C53193">
        <w:rPr>
          <w:b/>
        </w:rPr>
        <w:t>version</w:t>
      </w:r>
      <w:r w:rsidR="00C53193">
        <w:t xml:space="preserve">] </w:t>
      </w:r>
      <w:r w:rsidR="00D318FF">
        <w:t xml:space="preserve">pozwala dodatkowo identyfikować sposób obsługi dla wybranej akcji w związku ze zmianą sposobu obsługi </w:t>
      </w:r>
      <w:r w:rsidR="00EF4C3C">
        <w:t xml:space="preserve">(taki mechanizm pozwala to na współistnienie wielu klientów podczas aktualizacji oprogramowania na serwerze w celu </w:t>
      </w:r>
      <w:r w:rsidR="00891938">
        <w:t>bezpiecznej</w:t>
      </w:r>
      <w:r w:rsidR="00EF4C3C">
        <w:t xml:space="preserve"> zmiany mechanizmu obsługi). </w:t>
      </w:r>
    </w:p>
    <w:p w:rsidR="00D318FF" w:rsidRDefault="00687ECF" w:rsidP="00D318FF">
      <w:pPr>
        <w:numPr>
          <w:ilvl w:val="1"/>
          <w:numId w:val="4"/>
        </w:numPr>
        <w:jc w:val="both"/>
      </w:pPr>
      <w:r w:rsidRPr="00A03A7C">
        <w:rPr>
          <w:b/>
          <w:bCs/>
        </w:rPr>
        <w:t>Identyfikator</w:t>
      </w:r>
      <w:r w:rsidR="004F558B" w:rsidRPr="00A03A7C">
        <w:rPr>
          <w:b/>
          <w:bCs/>
        </w:rPr>
        <w:t xml:space="preserve"> komunikatu</w:t>
      </w:r>
      <w:r w:rsidR="00D318FF">
        <w:t xml:space="preserve"> </w:t>
      </w:r>
      <w:r w:rsidR="004F558B">
        <w:t>–</w:t>
      </w:r>
      <w:r w:rsidR="00D318FF">
        <w:t xml:space="preserve"> </w:t>
      </w:r>
      <w:r w:rsidR="00C53193">
        <w:t xml:space="preserve">[element </w:t>
      </w:r>
      <w:r w:rsidR="00C53193" w:rsidRPr="00C53193">
        <w:rPr>
          <w:b/>
        </w:rPr>
        <w:t>id</w:t>
      </w:r>
      <w:r w:rsidR="00C53193">
        <w:t xml:space="preserve">] </w:t>
      </w:r>
      <w:r w:rsidR="004F558B">
        <w:t xml:space="preserve">unikalny techniczny identyfikator komunikatu pozwalający na pełną identyfikację komunikatu </w:t>
      </w:r>
      <w:r w:rsidR="008555C8">
        <w:t>w systemie klienta (gdy wymagany</w:t>
      </w:r>
      <w:r w:rsidR="004F558B">
        <w:t>)</w:t>
      </w:r>
      <w:r w:rsidR="00A03A7C">
        <w:t>.</w:t>
      </w:r>
    </w:p>
    <w:p w:rsidR="004557AF" w:rsidRDefault="004557AF" w:rsidP="004557AF">
      <w:pPr>
        <w:jc w:val="both"/>
      </w:pPr>
    </w:p>
    <w:p w:rsidR="004557AF" w:rsidRDefault="000F0912" w:rsidP="004557AF">
      <w:pPr>
        <w:jc w:val="center"/>
      </w:pPr>
      <w:r>
        <w:rPr>
          <w:noProof/>
        </w:rPr>
        <w:drawing>
          <wp:inline distT="0" distB="0" distL="0" distR="0" wp14:anchorId="364B4FA2" wp14:editId="023AC037">
            <wp:extent cx="2802255" cy="1504315"/>
            <wp:effectExtent l="0" t="0" r="0" b="635"/>
            <wp:docPr id="1" name="Obraz 1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F" w:rsidRDefault="004557AF" w:rsidP="004557AF">
      <w:pPr>
        <w:jc w:val="both"/>
      </w:pPr>
    </w:p>
    <w:p w:rsidR="00B911D1" w:rsidRDefault="004F558B" w:rsidP="008F2762">
      <w:pPr>
        <w:numPr>
          <w:ilvl w:val="0"/>
          <w:numId w:val="4"/>
        </w:numPr>
        <w:jc w:val="both"/>
      </w:pPr>
      <w:r>
        <w:t>Do przekazywania danych dziedzinowych zostały przewidziane dwa poziomy:</w:t>
      </w:r>
    </w:p>
    <w:p w:rsidR="004F558B" w:rsidRDefault="00687ECF" w:rsidP="004F558B">
      <w:pPr>
        <w:numPr>
          <w:ilvl w:val="1"/>
          <w:numId w:val="4"/>
        </w:numPr>
        <w:jc w:val="both"/>
      </w:pPr>
      <w:r w:rsidRPr="00A03A7C">
        <w:rPr>
          <w:b/>
          <w:bCs/>
        </w:rPr>
        <w:t>Dane</w:t>
      </w:r>
      <w:r w:rsidR="004F558B" w:rsidRPr="00A03A7C">
        <w:rPr>
          <w:b/>
          <w:bCs/>
        </w:rPr>
        <w:t xml:space="preserve"> tekstowe</w:t>
      </w:r>
      <w:r w:rsidR="004F558B">
        <w:t xml:space="preserve"> – </w:t>
      </w:r>
      <w:r w:rsidR="00A03A7C">
        <w:t xml:space="preserve">zgodne z typem </w:t>
      </w:r>
      <w:r w:rsidR="00A03A7C" w:rsidRPr="0036149F">
        <w:rPr>
          <w:b/>
          <w:bCs/>
        </w:rPr>
        <w:t>any</w:t>
      </w:r>
      <w:r w:rsidR="00A03A7C">
        <w:t xml:space="preserve"> (XML Schema). W tej sekcji mogą zostać umieszczone dowolne dane spełniające wymogi komunikatu XML. </w:t>
      </w:r>
      <w:r w:rsidR="009C6528">
        <w:br/>
      </w:r>
      <w:r w:rsidR="00A03A7C">
        <w:t xml:space="preserve">W celu zachowania pewnego protokołu i uniknięcia niejednoznaczności interpretacji danych, każdy taki komunikat wewnętrzny musi posiadać zdefiniowaną przestrzeń nazw. Taki sposób zapisu definicji w pliku WSDL pozwala w przyszłości na przekazywanie dowolnych komunikatów zgodnych </w:t>
      </w:r>
      <w:r w:rsidR="009C6528">
        <w:br/>
      </w:r>
      <w:r w:rsidR="00A03A7C">
        <w:t>z formatem XML bez konieczności jakiejkolwiek przebudowy mechanizmu transportowego</w:t>
      </w:r>
      <w:r w:rsidR="008559B3">
        <w:t>.</w:t>
      </w:r>
    </w:p>
    <w:p w:rsidR="004F558B" w:rsidRPr="004557AF" w:rsidRDefault="00687ECF" w:rsidP="00864500">
      <w:pPr>
        <w:numPr>
          <w:ilvl w:val="1"/>
          <w:numId w:val="4"/>
        </w:numPr>
        <w:jc w:val="both"/>
      </w:pPr>
      <w:r w:rsidRPr="00A03A7C">
        <w:rPr>
          <w:b/>
          <w:bCs/>
        </w:rPr>
        <w:t>Dane</w:t>
      </w:r>
      <w:r w:rsidR="004F558B" w:rsidRPr="00A03A7C">
        <w:rPr>
          <w:b/>
          <w:bCs/>
        </w:rPr>
        <w:t xml:space="preserve"> binarne</w:t>
      </w:r>
      <w:r w:rsidR="004F558B">
        <w:t xml:space="preserve"> – dowolne dane strumieniowe (automatycznie kodowane na format wymagany przez mechanizm transportowy)</w:t>
      </w:r>
      <w:r w:rsidR="00E22DBA">
        <w:t xml:space="preserve"> zgodne z typem </w:t>
      </w:r>
      <w:r w:rsidR="00E22DBA">
        <w:rPr>
          <w:color w:val="000000"/>
          <w:highlight w:val="white"/>
        </w:rPr>
        <w:t>xmime:base64Binary</w:t>
      </w:r>
      <w:r w:rsidR="00E22DBA">
        <w:rPr>
          <w:color w:val="000000"/>
        </w:rPr>
        <w:t>. W przypadku przekazywania danych binarnych przyjęto założenie, że należy określić nazwę pliku z danymi</w:t>
      </w:r>
      <w:r w:rsidR="008559B3">
        <w:rPr>
          <w:color w:val="000000"/>
        </w:rPr>
        <w:t xml:space="preserve"> w celu optymalizacji procesu przetwarzania. W ten sposób mogą być transportowane całe raporty wewnętrzne bez jakiejkolwiek ingerencji w ich zawartość</w:t>
      </w:r>
      <w:r w:rsidR="00E22DBA">
        <w:rPr>
          <w:color w:val="000000"/>
        </w:rPr>
        <w:t>.</w:t>
      </w:r>
      <w:r w:rsidR="008559B3">
        <w:rPr>
          <w:color w:val="000000"/>
        </w:rPr>
        <w:t xml:space="preserve"> Zaleca się, aby wszelkie dane przekazywane w ten sposób zostały wcześniej poddane procesowi pakowania</w:t>
      </w:r>
      <w:r w:rsidR="00C027F4">
        <w:rPr>
          <w:color w:val="000000"/>
        </w:rPr>
        <w:t xml:space="preserve"> (</w:t>
      </w:r>
      <w:r w:rsidR="00864500">
        <w:rPr>
          <w:color w:val="000000"/>
        </w:rPr>
        <w:t>format ZIP</w:t>
      </w:r>
      <w:r w:rsidR="00C027F4">
        <w:rPr>
          <w:color w:val="000000"/>
        </w:rPr>
        <w:t>)</w:t>
      </w:r>
      <w:r w:rsidR="00864500">
        <w:rPr>
          <w:color w:val="000000"/>
        </w:rPr>
        <w:t>, co pozwala naturalnie przekazywać  w jednym polu nazwę pliku z archiwum, a w drugim samego archiwum. W celu ujednolicenia sposobu obsługi zakłada si</w:t>
      </w:r>
      <w:r w:rsidR="00962E87">
        <w:rPr>
          <w:color w:val="000000"/>
        </w:rPr>
        <w:t>ę, że komunikat może zawierać co</w:t>
      </w:r>
      <w:r w:rsidR="00864500">
        <w:rPr>
          <w:color w:val="000000"/>
        </w:rPr>
        <w:t xml:space="preserve"> najwyżej jeden zestaw danych binarnych. W celu przekazania wielu osobnych elementów w jednym komunikacie należy je zapisać we wspólnym archiwum i odpowiednio zinterpretować </w:t>
      </w:r>
      <w:r w:rsidR="00C027F4">
        <w:rPr>
          <w:color w:val="000000"/>
        </w:rPr>
        <w:t xml:space="preserve">w </w:t>
      </w:r>
      <w:r w:rsidR="00864500">
        <w:rPr>
          <w:color w:val="000000"/>
        </w:rPr>
        <w:t>lokalnej klasie zdefiniowanej dla obsługi konkretnej usługi.</w:t>
      </w:r>
    </w:p>
    <w:p w:rsidR="004557AF" w:rsidRDefault="004557AF" w:rsidP="004557AF">
      <w:pPr>
        <w:jc w:val="both"/>
        <w:rPr>
          <w:color w:val="000000"/>
        </w:rPr>
      </w:pPr>
    </w:p>
    <w:p w:rsidR="004557AF" w:rsidRDefault="000F0912" w:rsidP="004557AF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2ECA099" wp14:editId="6AD9E446">
            <wp:extent cx="4572000" cy="1484630"/>
            <wp:effectExtent l="0" t="0" r="0" b="1270"/>
            <wp:docPr id="2" name="Obraz 2" descr="pay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F" w:rsidRDefault="004557AF" w:rsidP="004557AF">
      <w:pPr>
        <w:jc w:val="both"/>
      </w:pPr>
    </w:p>
    <w:p w:rsidR="004F558B" w:rsidRDefault="00E22DBA" w:rsidP="00EC2EF6">
      <w:pPr>
        <w:numPr>
          <w:ilvl w:val="0"/>
          <w:numId w:val="4"/>
        </w:numPr>
        <w:jc w:val="both"/>
      </w:pPr>
      <w:r>
        <w:t>Wykorzystanie danego poziomu przekazywania danych jest zależne jedynie od sposobu implementacji obsługi danego komunikatu.</w:t>
      </w:r>
      <w:r w:rsidR="00EC2EF6">
        <w:t xml:space="preserve"> W jednym komunikacie mogą wystąpić jednocześnie dane tekstowe i binarne.</w:t>
      </w:r>
    </w:p>
    <w:p w:rsidR="006559AF" w:rsidRDefault="006559AF" w:rsidP="008F2762">
      <w:pPr>
        <w:numPr>
          <w:ilvl w:val="0"/>
          <w:numId w:val="4"/>
        </w:numPr>
        <w:jc w:val="both"/>
      </w:pPr>
      <w:r>
        <w:t>W celu unifikacji obsługi sytuacji awaryjnych wprowadzono predefiniowany mechanizm obsługi błędów na każdym z poziomów obsługi komunikatu. W celu unifikacji zachowania ze światem zewnętrznym mechanizm tez został dodany do definicji usługi (WSDL).</w:t>
      </w:r>
      <w:r w:rsidR="00EC2EF6">
        <w:t xml:space="preserve"> Mechanizm ten jest dostępny na poziomie warstwy transportowej, co automatycznie unifikuje obsługę komunikatów błędów dla wszystkich usług korzystających z systemu.</w:t>
      </w:r>
    </w:p>
    <w:p w:rsidR="006559AF" w:rsidRDefault="006559AF" w:rsidP="006559AF">
      <w:pPr>
        <w:numPr>
          <w:ilvl w:val="0"/>
          <w:numId w:val="4"/>
        </w:numPr>
        <w:jc w:val="both"/>
      </w:pPr>
      <w:r>
        <w:t>Błędy generowane przez mechanizm obsługi komunikatów zostały podzielone na następujące typy:</w:t>
      </w:r>
    </w:p>
    <w:p w:rsidR="006559AF" w:rsidRPr="006559AF" w:rsidRDefault="00EC2EF6" w:rsidP="00EC2EF6">
      <w:pPr>
        <w:numPr>
          <w:ilvl w:val="1"/>
          <w:numId w:val="4"/>
        </w:numPr>
        <w:jc w:val="both"/>
      </w:pPr>
      <w:r w:rsidRPr="00EC2EF6">
        <w:rPr>
          <w:b/>
          <w:bCs/>
          <w:color w:val="000000"/>
          <w:highlight w:val="white"/>
        </w:rPr>
        <w:t xml:space="preserve">AuthenticationException </w:t>
      </w:r>
      <w:r w:rsidR="006559AF">
        <w:rPr>
          <w:color w:val="000000"/>
        </w:rPr>
        <w:t xml:space="preserve">– </w:t>
      </w:r>
      <w:r w:rsidR="00531419">
        <w:rPr>
          <w:color w:val="000000"/>
        </w:rPr>
        <w:t xml:space="preserve">brak </w:t>
      </w:r>
      <w:r w:rsidR="00C027F4">
        <w:rPr>
          <w:color w:val="000000"/>
        </w:rPr>
        <w:t>uwierzytelnienia</w:t>
      </w:r>
      <w:r w:rsidR="00531419">
        <w:rPr>
          <w:color w:val="000000"/>
        </w:rPr>
        <w:t xml:space="preserve"> – wymagane jest ponowne logowanie do systemu</w:t>
      </w:r>
      <w:r>
        <w:rPr>
          <w:color w:val="000000"/>
        </w:rPr>
        <w:t>.</w:t>
      </w:r>
    </w:p>
    <w:p w:rsidR="006559AF" w:rsidRPr="006559AF" w:rsidRDefault="00EC2EF6" w:rsidP="00A13D20">
      <w:pPr>
        <w:numPr>
          <w:ilvl w:val="1"/>
          <w:numId w:val="4"/>
        </w:numPr>
        <w:jc w:val="both"/>
      </w:pPr>
      <w:r w:rsidRPr="00EC2EF6">
        <w:rPr>
          <w:b/>
          <w:bCs/>
          <w:color w:val="000000"/>
          <w:highlight w:val="white"/>
        </w:rPr>
        <w:t>AuthorizationException</w:t>
      </w:r>
      <w:r>
        <w:rPr>
          <w:color w:val="000000"/>
        </w:rPr>
        <w:t xml:space="preserve"> </w:t>
      </w:r>
      <w:r w:rsidR="006559AF">
        <w:rPr>
          <w:color w:val="000000"/>
        </w:rPr>
        <w:t xml:space="preserve">– </w:t>
      </w:r>
      <w:r w:rsidR="00531419">
        <w:rPr>
          <w:color w:val="000000"/>
        </w:rPr>
        <w:t xml:space="preserve">brak </w:t>
      </w:r>
      <w:r w:rsidR="00C027F4">
        <w:rPr>
          <w:color w:val="000000"/>
        </w:rPr>
        <w:t>autoryzacji</w:t>
      </w:r>
      <w:r w:rsidR="00531419">
        <w:rPr>
          <w:color w:val="000000"/>
        </w:rPr>
        <w:t xml:space="preserve"> - wymagane </w:t>
      </w:r>
      <w:r w:rsidR="00A13D20">
        <w:rPr>
          <w:color w:val="000000"/>
        </w:rPr>
        <w:t xml:space="preserve">jest nadanie odpowiedniego uprawnienia w systemie autoryzacyjnym i </w:t>
      </w:r>
      <w:r w:rsidR="00531419">
        <w:rPr>
          <w:color w:val="000000"/>
        </w:rPr>
        <w:t>ponowne logowanie do systemu</w:t>
      </w:r>
      <w:r>
        <w:rPr>
          <w:color w:val="000000"/>
        </w:rPr>
        <w:t>.</w:t>
      </w:r>
    </w:p>
    <w:p w:rsidR="006559AF" w:rsidRPr="006559AF" w:rsidRDefault="006559AF" w:rsidP="006559AF">
      <w:pPr>
        <w:numPr>
          <w:ilvl w:val="1"/>
          <w:numId w:val="4"/>
        </w:numPr>
        <w:jc w:val="both"/>
      </w:pPr>
      <w:r w:rsidRPr="00EC2EF6">
        <w:rPr>
          <w:b/>
          <w:bCs/>
          <w:color w:val="000000"/>
          <w:highlight w:val="white"/>
        </w:rPr>
        <w:t>ServiceException</w:t>
      </w:r>
      <w:r>
        <w:rPr>
          <w:color w:val="000000"/>
        </w:rPr>
        <w:t xml:space="preserve"> – błąd generowany przez serwis (</w:t>
      </w:r>
      <w:r w:rsidR="00531419">
        <w:rPr>
          <w:color w:val="000000"/>
        </w:rPr>
        <w:t>do dowolnego wykorzystania przez klasę obsługującą komunikat</w:t>
      </w:r>
      <w:r>
        <w:rPr>
          <w:color w:val="000000"/>
        </w:rPr>
        <w:t>)</w:t>
      </w:r>
      <w:r w:rsidR="00EC2EF6">
        <w:rPr>
          <w:color w:val="000000"/>
        </w:rPr>
        <w:t xml:space="preserve">. Dla każdego </w:t>
      </w:r>
      <w:r w:rsidR="009C6528">
        <w:rPr>
          <w:color w:val="000000"/>
        </w:rPr>
        <w:br/>
      </w:r>
      <w:r w:rsidR="00EC2EF6">
        <w:rPr>
          <w:color w:val="000000"/>
        </w:rPr>
        <w:t xml:space="preserve">z komunikatów zostanie dostarczona lista </w:t>
      </w:r>
      <w:r w:rsidR="00FB46DF">
        <w:rPr>
          <w:color w:val="000000"/>
        </w:rPr>
        <w:t>standardowych błędów mogących się pojawić podczas procesu obsługi komunikatu. Są to tylko te błędy, które zostały precyzyjnie zdefiniowane w procesie obsługi i stanowią jego integralną część. Błędy, które nie zostały przewidziane w procesie obsługi są klasyfikowane jako błędy typy ServerException.</w:t>
      </w:r>
    </w:p>
    <w:p w:rsidR="006559AF" w:rsidRPr="006559AF" w:rsidRDefault="006559AF" w:rsidP="006559AF">
      <w:pPr>
        <w:numPr>
          <w:ilvl w:val="1"/>
          <w:numId w:val="4"/>
        </w:numPr>
        <w:jc w:val="both"/>
      </w:pPr>
      <w:r w:rsidRPr="00FB46DF">
        <w:rPr>
          <w:b/>
          <w:bCs/>
          <w:color w:val="000000"/>
          <w:highlight w:val="white"/>
        </w:rPr>
        <w:t>AuthTokenException</w:t>
      </w:r>
      <w:r>
        <w:rPr>
          <w:color w:val="000000"/>
        </w:rPr>
        <w:t xml:space="preserve"> – </w:t>
      </w:r>
      <w:r w:rsidR="00531419">
        <w:rPr>
          <w:color w:val="000000"/>
        </w:rPr>
        <w:t>brak lub niepoprawny token autoryzacyjny – wymagane ponowne logowanie do systemu,</w:t>
      </w:r>
    </w:p>
    <w:p w:rsidR="006559AF" w:rsidRPr="006559AF" w:rsidRDefault="006559AF" w:rsidP="00FB46DF">
      <w:pPr>
        <w:numPr>
          <w:ilvl w:val="1"/>
          <w:numId w:val="4"/>
        </w:numPr>
        <w:jc w:val="both"/>
      </w:pPr>
      <w:r w:rsidRPr="00FB46DF">
        <w:rPr>
          <w:b/>
          <w:bCs/>
          <w:color w:val="000000"/>
          <w:highlight w:val="white"/>
        </w:rPr>
        <w:t>ServerException</w:t>
      </w:r>
      <w:r>
        <w:rPr>
          <w:color w:val="000000"/>
        </w:rPr>
        <w:t xml:space="preserve"> – </w:t>
      </w:r>
      <w:r w:rsidR="00531419">
        <w:rPr>
          <w:color w:val="000000"/>
        </w:rPr>
        <w:t>nieznany błąd serwera</w:t>
      </w:r>
      <w:r w:rsidR="00FB46DF">
        <w:rPr>
          <w:color w:val="000000"/>
        </w:rPr>
        <w:t xml:space="preserve">, jest to </w:t>
      </w:r>
      <w:r w:rsidR="00531419">
        <w:rPr>
          <w:color w:val="000000"/>
        </w:rPr>
        <w:t>błąd na poziomie wewnętrznym serwera udostępniającego usługi</w:t>
      </w:r>
      <w:r w:rsidR="00FB46DF">
        <w:rPr>
          <w:color w:val="000000"/>
        </w:rPr>
        <w:t>, który nie został przewidziany do obsłużenia w danym procesie przetwarzania.</w:t>
      </w:r>
    </w:p>
    <w:p w:rsidR="006559AF" w:rsidRPr="006559AF" w:rsidRDefault="006559AF" w:rsidP="006559AF">
      <w:pPr>
        <w:numPr>
          <w:ilvl w:val="1"/>
          <w:numId w:val="4"/>
        </w:numPr>
        <w:jc w:val="both"/>
      </w:pPr>
      <w:r w:rsidRPr="00FB46DF">
        <w:rPr>
          <w:b/>
          <w:bCs/>
          <w:color w:val="000000"/>
          <w:highlight w:val="white"/>
        </w:rPr>
        <w:t>InputException</w:t>
      </w:r>
      <w:r>
        <w:rPr>
          <w:color w:val="000000"/>
        </w:rPr>
        <w:t xml:space="preserve"> – </w:t>
      </w:r>
      <w:r w:rsidR="00531419">
        <w:rPr>
          <w:color w:val="000000"/>
        </w:rPr>
        <w:t>błąd w parametrach wejściowych dla komunikatu,</w:t>
      </w:r>
      <w:r w:rsidR="00FB46DF">
        <w:rPr>
          <w:color w:val="000000"/>
        </w:rPr>
        <w:t xml:space="preserve"> spowodowany niepoprawną wartością wymaganego parametru wejściowego koniecznego do zapewnienia prawidłowego przetworzenia komunikatu.</w:t>
      </w:r>
      <w:r w:rsidR="00C027F4">
        <w:rPr>
          <w:color w:val="000000"/>
        </w:rPr>
        <w:t xml:space="preserve"> </w:t>
      </w:r>
    </w:p>
    <w:p w:rsidR="006559AF" w:rsidRDefault="006559AF" w:rsidP="00531419">
      <w:pPr>
        <w:numPr>
          <w:ilvl w:val="1"/>
          <w:numId w:val="4"/>
        </w:numPr>
        <w:jc w:val="both"/>
      </w:pPr>
      <w:r w:rsidRPr="00FB46DF">
        <w:rPr>
          <w:b/>
          <w:bCs/>
          <w:color w:val="000000"/>
          <w:highlight w:val="white"/>
        </w:rPr>
        <w:t>SessionException</w:t>
      </w:r>
      <w:r>
        <w:rPr>
          <w:color w:val="000000"/>
        </w:rPr>
        <w:t xml:space="preserve"> – </w:t>
      </w:r>
      <w:r w:rsidR="00531419">
        <w:rPr>
          <w:color w:val="000000"/>
        </w:rPr>
        <w:t>błąd sesji - wymagane ponowne logowanie do systemu.</w:t>
      </w:r>
      <w:r w:rsidR="00FB46DF">
        <w:rPr>
          <w:color w:val="000000"/>
        </w:rPr>
        <w:br/>
      </w:r>
    </w:p>
    <w:p w:rsidR="006559AF" w:rsidRDefault="00722DF2" w:rsidP="006559AF">
      <w:pPr>
        <w:numPr>
          <w:ilvl w:val="0"/>
          <w:numId w:val="4"/>
        </w:numPr>
        <w:jc w:val="both"/>
      </w:pPr>
      <w:r>
        <w:t>Implementacja podstawowej obsługi błędów po stronie klienta pozwala na automatyzację obsługi, np. w przypadku wygaśnięcia sesji</w:t>
      </w:r>
      <w:r w:rsidR="00FB46DF">
        <w:t xml:space="preserve"> może zostać automatycznie uruchomiony proces ponownego logowania do systemu w celu kontynuacji rozpoczętego procesu obsługi danego zagadnienia biznesowego</w:t>
      </w:r>
      <w:r>
        <w:t>.</w:t>
      </w:r>
    </w:p>
    <w:p w:rsidR="00722DF2" w:rsidRDefault="00722DF2" w:rsidP="00722DF2">
      <w:pPr>
        <w:numPr>
          <w:ilvl w:val="0"/>
          <w:numId w:val="4"/>
        </w:numPr>
        <w:jc w:val="both"/>
      </w:pPr>
      <w:r>
        <w:t xml:space="preserve">W przypadku wykorzystania mechanizmów autoryzacyjnych udostępnianych przez klasy obsługi komunikatów należy za każdym razem przekazywać identyfikatory sesji i identyfikator tokenu autoryzacyjnego otrzymane podczas pierwszego logowania do </w:t>
      </w:r>
      <w:r>
        <w:lastRenderedPageBreak/>
        <w:t>systemu w nagłówku każdego komunikatu przesyłanego do serwera – w przeciwnym wypadku zostanie wygenerowany odpowiedni wyjątek</w:t>
      </w:r>
      <w:r w:rsidR="00E66E0F">
        <w:t xml:space="preserve"> (brak tokenu autoryzacyjnego)</w:t>
      </w:r>
      <w:r>
        <w:t>.</w:t>
      </w:r>
      <w:r w:rsidR="00C027F4">
        <w:t xml:space="preserve"> </w:t>
      </w:r>
    </w:p>
    <w:p w:rsidR="00722DF2" w:rsidRDefault="00000ABC" w:rsidP="00FB46DF">
      <w:pPr>
        <w:numPr>
          <w:ilvl w:val="0"/>
          <w:numId w:val="4"/>
        </w:numPr>
        <w:jc w:val="both"/>
      </w:pPr>
      <w:r>
        <w:t xml:space="preserve">Podczas pracy z mechanizmem autoryzacji wymagana jest aktywna sesja na </w:t>
      </w:r>
      <w:r w:rsidR="00C027F4">
        <w:t>poziomie warstwy transportowej</w:t>
      </w:r>
      <w:r w:rsidR="00731484">
        <w:t>, sesja ta</w:t>
      </w:r>
      <w:r w:rsidR="00AB2876">
        <w:t xml:space="preserve"> jest tworzona automatycznie podczas operacji logowania</w:t>
      </w:r>
      <w:r w:rsidR="00C027F4">
        <w:t>.</w:t>
      </w:r>
    </w:p>
    <w:p w:rsidR="00AB2876" w:rsidRDefault="00AB2876" w:rsidP="00FB46DF">
      <w:pPr>
        <w:numPr>
          <w:ilvl w:val="0"/>
          <w:numId w:val="4"/>
        </w:numPr>
        <w:jc w:val="both"/>
      </w:pPr>
      <w:r>
        <w:t>Możliwe jest zastosowanie dowolnych mechanizmów związanych z bezpieczeństwem wymiany informacji w zależności od dodatkowych wymagań zewnętrznych (np. podpisywanie komunikatów, szyfrowanie komunikatów, itp.) zarówno na poziomie transportowym (WSBroker), jak i na poziomie samego ładunku.</w:t>
      </w:r>
    </w:p>
    <w:p w:rsidR="00000ABC" w:rsidRDefault="00000ABC" w:rsidP="00000ABC">
      <w:pPr>
        <w:jc w:val="both"/>
      </w:pPr>
    </w:p>
    <w:p w:rsidR="004557AF" w:rsidRDefault="004557AF" w:rsidP="00000ABC">
      <w:pPr>
        <w:jc w:val="both"/>
      </w:pPr>
    </w:p>
    <w:p w:rsidR="004557AF" w:rsidRDefault="004557AF" w:rsidP="004557AF">
      <w:pPr>
        <w:pStyle w:val="Nagwek3"/>
      </w:pPr>
      <w:r>
        <w:t>Opis usługi brokera</w:t>
      </w:r>
    </w:p>
    <w:p w:rsidR="00E45D1D" w:rsidRDefault="000F0912" w:rsidP="00E45D1D">
      <w:r>
        <w:rPr>
          <w:noProof/>
        </w:rPr>
        <w:drawing>
          <wp:inline distT="0" distB="0" distL="0" distR="0" wp14:anchorId="44174857" wp14:editId="4C3F15A2">
            <wp:extent cx="5751830" cy="3549650"/>
            <wp:effectExtent l="0" t="0" r="1270" b="0"/>
            <wp:docPr id="3" name="Obraz 3" descr="bro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505">
        <w:t xml:space="preserve"> </w:t>
      </w:r>
    </w:p>
    <w:p w:rsidR="000F4735" w:rsidRDefault="000F4735" w:rsidP="00E45D1D"/>
    <w:p w:rsidR="004C1E57" w:rsidRDefault="004C1E57" w:rsidP="004557AF">
      <w:pPr>
        <w:pStyle w:val="Nagwek3"/>
      </w:pPr>
    </w:p>
    <w:p w:rsidR="004C1E57" w:rsidRDefault="004C1E57" w:rsidP="004C1E57"/>
    <w:p w:rsidR="004C1E57" w:rsidRDefault="004C1E57" w:rsidP="004C1E57"/>
    <w:p w:rsidR="004C1E57" w:rsidRDefault="004C1E57" w:rsidP="004C1E57"/>
    <w:p w:rsidR="004C1E57" w:rsidRDefault="004C1E57" w:rsidP="004C1E57"/>
    <w:p w:rsidR="004C1E57" w:rsidRDefault="004C1E57" w:rsidP="004C1E57"/>
    <w:p w:rsidR="00AB2876" w:rsidRDefault="00AB2876" w:rsidP="004C1E57"/>
    <w:p w:rsidR="00AB2876" w:rsidRDefault="00AB2876" w:rsidP="004C1E57"/>
    <w:p w:rsidR="00AB2876" w:rsidRDefault="00AB2876" w:rsidP="004C1E57"/>
    <w:p w:rsidR="00AB2876" w:rsidRDefault="00AB2876" w:rsidP="004C1E57"/>
    <w:p w:rsidR="00AB2876" w:rsidRDefault="00AB2876" w:rsidP="004C1E57"/>
    <w:p w:rsidR="00AB2876" w:rsidRDefault="00AB2876" w:rsidP="004C1E57"/>
    <w:p w:rsidR="00AB2876" w:rsidRDefault="00AB2876" w:rsidP="004C1E57"/>
    <w:p w:rsidR="00AB2876" w:rsidRDefault="00AB2876" w:rsidP="004C1E57"/>
    <w:p w:rsidR="00AB2876" w:rsidRPr="004C1E57" w:rsidRDefault="00AB2876" w:rsidP="004C1E57"/>
    <w:p w:rsidR="004557AF" w:rsidRDefault="004557AF" w:rsidP="004557AF">
      <w:pPr>
        <w:pStyle w:val="Nagwek3"/>
      </w:pPr>
      <w:r>
        <w:lastRenderedPageBreak/>
        <w:t>Przykładowy komunikat brokera</w:t>
      </w:r>
    </w:p>
    <w:p w:rsidR="004557AF" w:rsidRDefault="004557AF" w:rsidP="00E45D1D"/>
    <w:p w:rsidR="004557AF" w:rsidRDefault="000F0912" w:rsidP="00D312DE">
      <w:pPr>
        <w:jc w:val="center"/>
      </w:pPr>
      <w:r>
        <w:rPr>
          <w:noProof/>
        </w:rPr>
        <w:drawing>
          <wp:inline distT="0" distB="0" distL="0" distR="0" wp14:anchorId="2B2DD480" wp14:editId="183DF484">
            <wp:extent cx="5584825" cy="3903345"/>
            <wp:effectExtent l="0" t="0" r="0" b="1905"/>
            <wp:docPr id="4" name="Obraz 4" descr="execute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cuteServ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57" w:rsidRDefault="004C1E57" w:rsidP="00A13D20">
      <w:pPr>
        <w:pStyle w:val="Nagwek1"/>
      </w:pPr>
    </w:p>
    <w:p w:rsidR="00E45D1D" w:rsidRDefault="00731484" w:rsidP="00A13D20">
      <w:pPr>
        <w:pStyle w:val="Nagwek1"/>
      </w:pPr>
      <w:r>
        <w:t xml:space="preserve">Wydawanie kart DiLO oraz obsługa dalszych etapów SSO przez świadczeniodawcę w systemie </w:t>
      </w:r>
      <w:r w:rsidR="004C4096">
        <w:t>NFZ</w:t>
      </w:r>
    </w:p>
    <w:p w:rsidR="00000ABC" w:rsidRDefault="00000ABC" w:rsidP="00E45D1D"/>
    <w:p w:rsidR="00E45D1D" w:rsidRDefault="00E45D1D" w:rsidP="00477915">
      <w:pPr>
        <w:pStyle w:val="Nagwek2"/>
      </w:pPr>
      <w:r>
        <w:t xml:space="preserve">Mechanizm transportowy do wymiany </w:t>
      </w:r>
      <w:r w:rsidR="00A13D20">
        <w:t>informacji</w:t>
      </w:r>
    </w:p>
    <w:p w:rsidR="00000ABC" w:rsidRDefault="00000ABC" w:rsidP="00000ABC"/>
    <w:p w:rsidR="007345BC" w:rsidRDefault="000F4735" w:rsidP="0036149F">
      <w:pPr>
        <w:jc w:val="both"/>
      </w:pPr>
      <w:r>
        <w:t xml:space="preserve">Jako mechanizm transportowy </w:t>
      </w:r>
      <w:r w:rsidR="00AB2876">
        <w:t xml:space="preserve">został </w:t>
      </w:r>
      <w:r>
        <w:t>wykorzysta</w:t>
      </w:r>
      <w:r w:rsidR="00AB2876">
        <w:t>ny</w:t>
      </w:r>
      <w:r>
        <w:t xml:space="preserve"> </w:t>
      </w:r>
      <w:r w:rsidR="0036149F">
        <w:t xml:space="preserve">opisany </w:t>
      </w:r>
      <w:r w:rsidR="00AB2876">
        <w:t>powyżej</w:t>
      </w:r>
      <w:r w:rsidR="0036149F">
        <w:t xml:space="preserve"> </w:t>
      </w:r>
      <w:r w:rsidR="007345BC">
        <w:t>broker komunikatów</w:t>
      </w:r>
      <w:r w:rsidR="00AA5179">
        <w:t>,</w:t>
      </w:r>
      <w:r w:rsidR="00E04525">
        <w:t xml:space="preserve"> </w:t>
      </w:r>
      <w:r w:rsidR="007345BC">
        <w:t>dostępny za pośrednictwem protokołu HTTP</w:t>
      </w:r>
      <w:r w:rsidR="00E04525">
        <w:t xml:space="preserve">S w </w:t>
      </w:r>
      <w:r w:rsidR="00A13D20">
        <w:t xml:space="preserve">publicznej </w:t>
      </w:r>
      <w:r w:rsidR="00E04525">
        <w:t xml:space="preserve">sieci </w:t>
      </w:r>
      <w:r w:rsidR="00563BC3">
        <w:t>I</w:t>
      </w:r>
      <w:r w:rsidR="00A13D20">
        <w:t>nternet</w:t>
      </w:r>
      <w:r w:rsidR="007345BC">
        <w:t xml:space="preserve">. </w:t>
      </w:r>
      <w:r w:rsidR="00A13D20">
        <w:t xml:space="preserve">W celu zachowania jednolitych standardów bezpieczeństwa, dostęp z poziomu klienta usług musi zostać poprzedzony odpowiednim procesem logowania w celu </w:t>
      </w:r>
      <w:r w:rsidR="00AB2876">
        <w:t>uwierzytelnienia</w:t>
      </w:r>
      <w:r w:rsidR="00A13D20">
        <w:t xml:space="preserve"> i autoryzacji do poszczególnych elementów systemu. </w:t>
      </w:r>
    </w:p>
    <w:p w:rsidR="00943A11" w:rsidRDefault="00943A11" w:rsidP="00A13D20">
      <w:pPr>
        <w:jc w:val="both"/>
      </w:pPr>
    </w:p>
    <w:p w:rsidR="00A13D20" w:rsidRDefault="00A13D20" w:rsidP="00975356">
      <w:pPr>
        <w:jc w:val="both"/>
      </w:pPr>
      <w:r>
        <w:t xml:space="preserve">Po poprawnym zalogowaniu klient otrzymuje identyfikator sesji klienta i identyfikator sesji autoryzacyjnej. Identyfikatory te muszą być przekazywane w każdym następnym żądaniu do serwera (identyfikatory </w:t>
      </w:r>
      <w:r w:rsidR="00975356">
        <w:t xml:space="preserve">muszą zostać </w:t>
      </w:r>
      <w:r>
        <w:t>umieszczone w nagłówku komunikatu).</w:t>
      </w:r>
      <w:r w:rsidR="001B00BF">
        <w:t xml:space="preserve"> W połączeniu z </w:t>
      </w:r>
      <w:r w:rsidR="00DA02DF">
        <w:t>protokołem HTTPS i bezpośrednim połączeniem klienta z serwerem usług, stanowi podstawę do bezpiecznej wymiany danych</w:t>
      </w:r>
      <w:r w:rsidR="00AB2876">
        <w:t xml:space="preserve"> pomiędzy klientem, a serwerem.</w:t>
      </w:r>
    </w:p>
    <w:p w:rsidR="00A8090A" w:rsidRDefault="00A8090A" w:rsidP="00975356">
      <w:pPr>
        <w:jc w:val="both"/>
      </w:pPr>
    </w:p>
    <w:p w:rsidR="00A8090A" w:rsidRDefault="00A8090A" w:rsidP="00975356">
      <w:pPr>
        <w:jc w:val="both"/>
      </w:pPr>
      <w:r>
        <w:t>W opisywanym przypadku, do parametrów identyfikacyjnych operatora należy dodatkowo dodać identyfikator OW NFZ właściwego ze względu na p</w:t>
      </w:r>
      <w:r w:rsidR="001B00BF">
        <w:t>osiadane konto dostępowe wraz z </w:t>
      </w:r>
      <w:r>
        <w:t xml:space="preserve">właściwym identyfikatorem świadczeniodawcy w lokalnym OW NFZ. </w:t>
      </w:r>
    </w:p>
    <w:p w:rsidR="00CD7342" w:rsidRDefault="00CD7342" w:rsidP="00975356">
      <w:pPr>
        <w:jc w:val="both"/>
      </w:pPr>
    </w:p>
    <w:p w:rsidR="00A8090A" w:rsidRDefault="00A8090A" w:rsidP="00975356">
      <w:pPr>
        <w:jc w:val="both"/>
      </w:pPr>
    </w:p>
    <w:p w:rsidR="004C1E57" w:rsidRDefault="004C1E57" w:rsidP="00975356">
      <w:pPr>
        <w:jc w:val="both"/>
      </w:pPr>
    </w:p>
    <w:p w:rsidR="00A8090A" w:rsidRDefault="00A8090A" w:rsidP="00A8090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Budowa standardowego komunikatu logowania</w:t>
      </w:r>
    </w:p>
    <w:p w:rsidR="004C1E57" w:rsidRDefault="004C1E57" w:rsidP="00975356">
      <w:pPr>
        <w:jc w:val="both"/>
      </w:pPr>
    </w:p>
    <w:p w:rsidR="00A8090A" w:rsidRDefault="00A8090A" w:rsidP="00975356">
      <w:pPr>
        <w:jc w:val="both"/>
      </w:pPr>
      <w:r>
        <w:rPr>
          <w:noProof/>
        </w:rPr>
        <w:drawing>
          <wp:inline distT="0" distB="0" distL="0" distR="0" wp14:anchorId="1BDA2068" wp14:editId="1A19EEF4">
            <wp:extent cx="5751830" cy="1995805"/>
            <wp:effectExtent l="0" t="0" r="127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0A" w:rsidRDefault="00A8090A" w:rsidP="00975356">
      <w:pPr>
        <w:jc w:val="both"/>
      </w:pPr>
    </w:p>
    <w:p w:rsidR="00C80E18" w:rsidRDefault="009A21CD" w:rsidP="009A21CD">
      <w:pPr>
        <w:spacing w:before="100" w:beforeAutospacing="1" w:after="120"/>
        <w:rPr>
          <w:rFonts w:eastAsia="SimSun"/>
          <w:lang w:eastAsia="zh-CN"/>
        </w:rPr>
      </w:pPr>
      <w:r>
        <w:rPr>
          <w:rFonts w:eastAsia="SimSun"/>
          <w:lang w:eastAsia="zh-CN"/>
        </w:rPr>
        <w:t>Z uwagi na wykorzystanie istniejących identyfikatorów operatorów z poziomu OW NFZ, zakres danych wymaganych do zalogowania zależy od typu operatora (świadczeniodawca, lekarz) oraz od kodu OW NFZ. Podstawowe zależności zostały zawarte w poniższej tabeli.</w:t>
      </w:r>
    </w:p>
    <w:p w:rsidR="00C80E18" w:rsidRDefault="00C80E18" w:rsidP="00C80E18">
      <w:pPr>
        <w:spacing w:after="120"/>
        <w:rPr>
          <w:rFonts w:eastAsia="SimSun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7"/>
        <w:gridCol w:w="3290"/>
        <w:gridCol w:w="2865"/>
      </w:tblGrid>
      <w:tr w:rsidR="00BF353A" w:rsidTr="0025583A">
        <w:tc>
          <w:tcPr>
            <w:tcW w:w="2943" w:type="dxa"/>
          </w:tcPr>
          <w:p w:rsidR="00BF353A" w:rsidRDefault="00BF353A" w:rsidP="0025583A">
            <w:pPr>
              <w:spacing w:before="100" w:beforeAutospacing="1" w:after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Kod OW NFZ</w:t>
            </w:r>
          </w:p>
        </w:tc>
        <w:tc>
          <w:tcPr>
            <w:tcW w:w="3415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 operatora</w:t>
            </w:r>
          </w:p>
        </w:tc>
        <w:tc>
          <w:tcPr>
            <w:tcW w:w="2930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Wymagane parametry</w:t>
            </w:r>
          </w:p>
        </w:tc>
      </w:tr>
      <w:tr w:rsidR="00BF353A" w:rsidRPr="004D5018" w:rsidTr="0025583A">
        <w:tc>
          <w:tcPr>
            <w:tcW w:w="2943" w:type="dxa"/>
          </w:tcPr>
          <w:p w:rsidR="00BF353A" w:rsidRPr="009A79C5" w:rsidRDefault="00BF353A" w:rsidP="0025583A">
            <w:pPr>
              <w:spacing w:before="100" w:beforeAutospacing="1" w:after="120"/>
              <w:rPr>
                <w:rFonts w:eastAsia="SimSun"/>
                <w:lang w:eastAsia="zh-CN"/>
              </w:rPr>
            </w:pPr>
            <w:r w:rsidRPr="009A79C5">
              <w:rPr>
                <w:rFonts w:eastAsia="SimSun"/>
                <w:lang w:eastAsia="zh-CN"/>
              </w:rPr>
              <w:t>01,04,05,06,08,09,11,12</w:t>
            </w:r>
          </w:p>
        </w:tc>
        <w:tc>
          <w:tcPr>
            <w:tcW w:w="3415" w:type="dxa"/>
          </w:tcPr>
          <w:p w:rsidR="00BF353A" w:rsidRPr="009A79C5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 w:rsidRPr="009A79C5">
              <w:rPr>
                <w:rFonts w:eastAsia="SimSun"/>
                <w:lang w:eastAsia="zh-CN"/>
              </w:rPr>
              <w:t>Lekarz</w:t>
            </w:r>
          </w:p>
        </w:tc>
        <w:tc>
          <w:tcPr>
            <w:tcW w:w="2930" w:type="dxa"/>
          </w:tcPr>
          <w:p w:rsidR="00BF353A" w:rsidRPr="004D5018" w:rsidRDefault="00BF353A" w:rsidP="00FF6DFF">
            <w:pPr>
              <w:spacing w:before="100" w:beforeAutospacing="1" w:after="120"/>
              <w:jc w:val="center"/>
              <w:rPr>
                <w:rFonts w:eastAsia="SimSun"/>
                <w:i/>
                <w:lang w:val="en-US" w:eastAsia="zh-CN"/>
                <w:rPrChange w:id="7" w:author="Autor">
                  <w:rPr>
                    <w:rFonts w:eastAsia="SimSun"/>
                    <w:i/>
                    <w:lang w:eastAsia="zh-CN"/>
                  </w:rPr>
                </w:rPrChange>
              </w:rPr>
            </w:pPr>
            <w:r w:rsidRPr="004D5018">
              <w:rPr>
                <w:rFonts w:eastAsia="SimSun"/>
                <w:i/>
                <w:lang w:val="en-US" w:eastAsia="zh-CN"/>
                <w:rPrChange w:id="8" w:author="Autor">
                  <w:rPr>
                    <w:rFonts w:eastAsia="SimSun"/>
                    <w:i/>
                    <w:lang w:eastAsia="zh-CN"/>
                  </w:rPr>
                </w:rPrChange>
              </w:rPr>
              <w:t>domain={id_OW}</w:t>
            </w:r>
            <w:r w:rsidRPr="004D5018">
              <w:rPr>
                <w:rFonts w:eastAsia="SimSun"/>
                <w:i/>
                <w:lang w:val="en-US" w:eastAsia="zh-CN"/>
                <w:rPrChange w:id="9" w:author="Autor">
                  <w:rPr>
                    <w:rFonts w:eastAsia="SimSun"/>
                    <w:i/>
                    <w:lang w:eastAsia="zh-CN"/>
                  </w:rPr>
                </w:rPrChange>
              </w:rPr>
              <w:br/>
              <w:t>type=LEK</w:t>
            </w:r>
            <w:r w:rsidRPr="004D5018">
              <w:rPr>
                <w:rFonts w:eastAsia="SimSun"/>
                <w:i/>
                <w:lang w:val="en-US" w:eastAsia="zh-CN"/>
                <w:rPrChange w:id="10" w:author="Autor">
                  <w:rPr>
                    <w:rFonts w:eastAsia="SimSun"/>
                    <w:i/>
                    <w:lang w:eastAsia="zh-CN"/>
                  </w:rPr>
                </w:rPrChange>
              </w:rPr>
              <w:br/>
              <w:t>idnt</w:t>
            </w:r>
            <w:r w:rsidR="00FF6DFF" w:rsidRPr="004D5018">
              <w:rPr>
                <w:rFonts w:eastAsia="SimSun"/>
                <w:i/>
                <w:lang w:val="en-US" w:eastAsia="zh-CN"/>
                <w:rPrChange w:id="11" w:author="Autor">
                  <w:rPr>
                    <w:rFonts w:eastAsia="SimSun"/>
                    <w:i/>
                    <w:lang w:eastAsia="zh-CN"/>
                  </w:rPr>
                </w:rPrChange>
              </w:rPr>
              <w:t>Lek</w:t>
            </w:r>
            <w:r w:rsidRPr="004D5018">
              <w:rPr>
                <w:rFonts w:eastAsia="SimSun"/>
                <w:i/>
                <w:lang w:val="en-US" w:eastAsia="zh-CN"/>
                <w:rPrChange w:id="12" w:author="Autor">
                  <w:rPr>
                    <w:rFonts w:eastAsia="SimSun"/>
                    <w:i/>
                    <w:lang w:eastAsia="zh-CN"/>
                  </w:rPr>
                </w:rPrChange>
              </w:rPr>
              <w:t>={id_LEK}</w:t>
            </w:r>
            <w:r w:rsidRPr="004D5018">
              <w:rPr>
                <w:rFonts w:eastAsia="SimSun"/>
                <w:i/>
                <w:lang w:val="en-US" w:eastAsia="zh-CN"/>
                <w:rPrChange w:id="13" w:author="Autor">
                  <w:rPr>
                    <w:rFonts w:eastAsia="SimSun"/>
                    <w:i/>
                    <w:lang w:eastAsia="zh-CN"/>
                  </w:rPr>
                </w:rPrChange>
              </w:rPr>
              <w:br/>
              <w:t>login</w:t>
            </w:r>
          </w:p>
        </w:tc>
      </w:tr>
      <w:tr w:rsidR="00BF353A" w:rsidTr="0025583A">
        <w:tc>
          <w:tcPr>
            <w:tcW w:w="2943" w:type="dxa"/>
          </w:tcPr>
          <w:p w:rsidR="00BF353A" w:rsidRDefault="00BF353A" w:rsidP="0025583A">
            <w:pPr>
              <w:spacing w:before="100" w:beforeAutospacing="1" w:after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02,03,07,10,13,14,15,16</w:t>
            </w:r>
          </w:p>
        </w:tc>
        <w:tc>
          <w:tcPr>
            <w:tcW w:w="3415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Lekarz</w:t>
            </w:r>
          </w:p>
        </w:tc>
        <w:tc>
          <w:tcPr>
            <w:tcW w:w="2930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domain={id_OW}</w:t>
            </w:r>
            <w:r>
              <w:rPr>
                <w:rFonts w:eastAsia="SimSun"/>
                <w:lang w:eastAsia="zh-CN"/>
              </w:rPr>
              <w:br/>
              <w:t>login</w:t>
            </w:r>
          </w:p>
        </w:tc>
      </w:tr>
      <w:tr w:rsidR="00BF353A" w:rsidTr="0025583A">
        <w:tc>
          <w:tcPr>
            <w:tcW w:w="2943" w:type="dxa"/>
          </w:tcPr>
          <w:p w:rsidR="00BF353A" w:rsidRDefault="00BF353A" w:rsidP="0025583A">
            <w:pPr>
              <w:spacing w:before="100" w:beforeAutospacing="1" w:after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01,04,05,06,08,09,11,12</w:t>
            </w:r>
          </w:p>
        </w:tc>
        <w:tc>
          <w:tcPr>
            <w:tcW w:w="3415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Świadczeniodawca</w:t>
            </w:r>
          </w:p>
        </w:tc>
        <w:tc>
          <w:tcPr>
            <w:tcW w:w="2930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domain={id_OW}</w:t>
            </w:r>
            <w:r>
              <w:rPr>
                <w:rFonts w:eastAsia="SimSun"/>
                <w:lang w:eastAsia="zh-CN"/>
              </w:rPr>
              <w:br/>
              <w:t>type=SWD</w:t>
            </w:r>
            <w:r>
              <w:rPr>
                <w:rFonts w:eastAsia="SimSun"/>
                <w:lang w:eastAsia="zh-CN"/>
              </w:rPr>
              <w:br/>
              <w:t>idntSwd={id_SWD}</w:t>
            </w:r>
            <w:r>
              <w:rPr>
                <w:rFonts w:eastAsia="SimSun"/>
                <w:lang w:eastAsia="zh-CN"/>
              </w:rPr>
              <w:br/>
              <w:t>login</w:t>
            </w:r>
          </w:p>
        </w:tc>
      </w:tr>
      <w:tr w:rsidR="00BF353A" w:rsidTr="0025583A">
        <w:tc>
          <w:tcPr>
            <w:tcW w:w="2943" w:type="dxa"/>
          </w:tcPr>
          <w:p w:rsidR="00BF353A" w:rsidRDefault="00BF353A" w:rsidP="0025583A">
            <w:pPr>
              <w:spacing w:before="100" w:beforeAutospacing="1" w:after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02,03,07,10,13,14,15,16</w:t>
            </w:r>
          </w:p>
        </w:tc>
        <w:tc>
          <w:tcPr>
            <w:tcW w:w="3415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Świadczeniodawca</w:t>
            </w:r>
          </w:p>
        </w:tc>
        <w:tc>
          <w:tcPr>
            <w:tcW w:w="2930" w:type="dxa"/>
          </w:tcPr>
          <w:p w:rsidR="00BF353A" w:rsidRDefault="00BF353A" w:rsidP="0025583A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domain={id_OW}</w:t>
            </w:r>
            <w:r>
              <w:rPr>
                <w:rFonts w:eastAsia="SimSun"/>
                <w:lang w:eastAsia="zh-CN"/>
              </w:rPr>
              <w:br/>
              <w:t>login</w:t>
            </w:r>
          </w:p>
        </w:tc>
      </w:tr>
    </w:tbl>
    <w:p w:rsidR="00FF6DFF" w:rsidRPr="00FF6DFF" w:rsidRDefault="008522ED" w:rsidP="009A21CD">
      <w:pPr>
        <w:spacing w:before="100" w:beforeAutospacing="1" w:after="12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Kody </w:t>
      </w:r>
      <w:r w:rsidR="00FF6DFF" w:rsidRPr="00FF6DFF">
        <w:rPr>
          <w:rFonts w:eastAsia="SimSun"/>
          <w:b/>
          <w:lang w:eastAsia="zh-CN"/>
        </w:rPr>
        <w:t>odpowiedzi na komunikat logowania</w:t>
      </w:r>
    </w:p>
    <w:p w:rsidR="004F0FD7" w:rsidRDefault="005B38C1" w:rsidP="005B38C1">
      <w:pPr>
        <w:spacing w:before="100" w:beforeAutospacing="1" w:after="120"/>
        <w:jc w:val="both"/>
      </w:pPr>
      <w:r>
        <w:rPr>
          <w:rFonts w:eastAsia="SimSun"/>
          <w:lang w:eastAsia="zh-CN"/>
        </w:rPr>
        <w:t xml:space="preserve">W związku z wprowadzeniem dodatkowego mechanizmu powiadamiania o konieczności zmiany hasła w </w:t>
      </w:r>
      <w:r w:rsidR="0025583A">
        <w:rPr>
          <w:rFonts w:eastAsia="SimSun"/>
          <w:lang w:eastAsia="zh-CN"/>
        </w:rPr>
        <w:t xml:space="preserve">najbliższej </w:t>
      </w:r>
      <w:r>
        <w:rPr>
          <w:rFonts w:eastAsia="SimSun"/>
          <w:lang w:eastAsia="zh-CN"/>
        </w:rPr>
        <w:t>przyszłości, z</w:t>
      </w:r>
      <w:r w:rsidR="00FF6DFF">
        <w:rPr>
          <w:rFonts w:eastAsia="SimSun"/>
          <w:lang w:eastAsia="zh-CN"/>
        </w:rPr>
        <w:t xml:space="preserve">modyfikowano odpowiedź na poprawny komunikat logowania. </w:t>
      </w:r>
      <w:r w:rsidR="00FF6DFF">
        <w:t xml:space="preserve">Z uwagi na konieczność zachowania istniejącego formatu </w:t>
      </w:r>
      <w:r w:rsidR="0025583A">
        <w:t>komunikatu</w:t>
      </w:r>
      <w:r w:rsidR="00FF6DFF">
        <w:t xml:space="preserve"> </w:t>
      </w:r>
      <w:r w:rsidR="0025583A">
        <w:t xml:space="preserve">zwrotnego </w:t>
      </w:r>
      <w:r w:rsidR="00FF6DFF">
        <w:t>z</w:t>
      </w:r>
      <w:r w:rsidR="0030369E">
        <w:t> </w:t>
      </w:r>
      <w:r w:rsidR="00FF6DFF">
        <w:t>usługi logowania, wprowadzono następujący format odpowiedzi:</w:t>
      </w:r>
      <w:r>
        <w:tab/>
      </w:r>
      <w:r w:rsidR="00FF6DFF">
        <w:br/>
        <w:t>- dodanie przedrostka "[nnn]" przy założeniu stałej długości 5 znaków (2 znaki "[" i "]" i 3 cyfry)</w:t>
      </w:r>
      <w:r w:rsidR="0025583A">
        <w:t>,</w:t>
      </w:r>
      <w:r w:rsidR="00FF6DFF">
        <w:t xml:space="preserve"> gdzie n ozn</w:t>
      </w:r>
      <w:r w:rsidR="004F0FD7">
        <w:t>acza cyfrę z zakresu od 0 do 9.</w:t>
      </w:r>
    </w:p>
    <w:p w:rsidR="004F0FD7" w:rsidRDefault="004F0FD7" w:rsidP="009A21CD">
      <w:pPr>
        <w:spacing w:before="100" w:beforeAutospacing="1" w:after="120"/>
      </w:pPr>
      <w:r>
        <w:t>Wprowadzono następujące komunikaty:</w:t>
      </w:r>
    </w:p>
    <w:p w:rsidR="008522ED" w:rsidRDefault="00FF6DFF" w:rsidP="004F0FD7">
      <w:pPr>
        <w:spacing w:before="100" w:beforeAutospacing="1" w:after="120"/>
        <w:rPr>
          <w:rFonts w:eastAsia="SimSun"/>
          <w:lang w:eastAsia="zh-CN"/>
        </w:rPr>
      </w:pPr>
      <w:r>
        <w:lastRenderedPageBreak/>
        <w:t>- "[</w:t>
      </w:r>
      <w:r w:rsidRPr="00C80E18">
        <w:rPr>
          <w:b/>
        </w:rPr>
        <w:t>000</w:t>
      </w:r>
      <w:r>
        <w:t>] Użytkownik został prawidłowo zalogowany."</w:t>
      </w:r>
      <w:r>
        <w:br/>
        <w:t>- "[</w:t>
      </w:r>
      <w:r w:rsidRPr="00C80E18">
        <w:rPr>
          <w:b/>
        </w:rPr>
        <w:t>001</w:t>
      </w:r>
      <w:r>
        <w:t xml:space="preserve">] Uwaga! Za </w:t>
      </w:r>
      <w:r w:rsidR="004F0FD7">
        <w:t>{</w:t>
      </w:r>
      <w:r>
        <w:t>N</w:t>
      </w:r>
      <w:r w:rsidR="004F0FD7">
        <w:t>}</w:t>
      </w:r>
      <w:r>
        <w:t xml:space="preserve"> dni hasło wygaśnie! Proszę zmienić hasło po stronie właściwego systemu portalowego w OW NFZ.", </w:t>
      </w:r>
      <w:r>
        <w:br/>
        <w:t xml:space="preserve">gdzie N jest liczbą dni </w:t>
      </w:r>
      <w:r>
        <w:br/>
        <w:t>- "[</w:t>
      </w:r>
      <w:r w:rsidRPr="00C80E18">
        <w:rPr>
          <w:b/>
        </w:rPr>
        <w:t>002</w:t>
      </w:r>
      <w:r>
        <w:t>] Uwaga! Za 1 dzień hasło wygaśnie! Proszę zmienić hasło po stronie właściwego systemu portalowego w OW NFZ."</w:t>
      </w:r>
      <w:r>
        <w:br/>
        <w:t>- "[</w:t>
      </w:r>
      <w:r w:rsidRPr="00C80E18">
        <w:rPr>
          <w:b/>
        </w:rPr>
        <w:t>003</w:t>
      </w:r>
      <w:r>
        <w:t>] Uwaga! Z końcem dnia dzisiejszego hasło wygaśnie! Proszę zmienić hasło po stronie właściwego systemu portalowego w OW NFZ."</w:t>
      </w:r>
      <w:r>
        <w:br/>
      </w:r>
    </w:p>
    <w:p w:rsidR="008522ED" w:rsidRDefault="008522ED" w:rsidP="004F0FD7">
      <w:pPr>
        <w:spacing w:before="100" w:beforeAutospacing="1" w:after="120"/>
        <w:rPr>
          <w:rFonts w:eastAsia="SimSun"/>
          <w:lang w:eastAsia="zh-CN"/>
        </w:rPr>
      </w:pPr>
      <w:r w:rsidRPr="008522ED">
        <w:rPr>
          <w:rFonts w:eastAsia="SimSun"/>
          <w:b/>
          <w:lang w:eastAsia="zh-CN"/>
        </w:rPr>
        <w:t>Zmiana hasła operatora</w:t>
      </w:r>
    </w:p>
    <w:p w:rsidR="00347ACD" w:rsidRDefault="009A79C5" w:rsidP="008522ED">
      <w:pPr>
        <w:spacing w:before="100" w:beforeAutospacing="1" w:after="1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Z</w:t>
      </w:r>
      <w:r w:rsidR="001B00BF">
        <w:rPr>
          <w:rFonts w:eastAsia="SimSun"/>
          <w:lang w:eastAsia="zh-CN"/>
        </w:rPr>
        <w:t>mian</w:t>
      </w:r>
      <w:r>
        <w:rPr>
          <w:rFonts w:eastAsia="SimSun"/>
          <w:lang w:eastAsia="zh-CN"/>
        </w:rPr>
        <w:t>a</w:t>
      </w:r>
      <w:r w:rsidR="001B00BF">
        <w:rPr>
          <w:rFonts w:eastAsia="SimSun"/>
          <w:lang w:eastAsia="zh-CN"/>
        </w:rPr>
        <w:t xml:space="preserve"> hasła za pośrednictwem usług sieciowych </w:t>
      </w:r>
      <w:r>
        <w:rPr>
          <w:rFonts w:eastAsia="SimSun"/>
          <w:lang w:eastAsia="zh-CN"/>
        </w:rPr>
        <w:t>odbywa się za pośrednictwem</w:t>
      </w:r>
      <w:r w:rsidR="001B00BF">
        <w:rPr>
          <w:rFonts w:eastAsia="SimSun"/>
          <w:lang w:eastAsia="zh-CN"/>
        </w:rPr>
        <w:t xml:space="preserve"> metody </w:t>
      </w:r>
      <w:r w:rsidR="001B00BF" w:rsidRPr="007A79D5">
        <w:rPr>
          <w:rFonts w:eastAsia="SimSun"/>
          <w:b/>
          <w:lang w:eastAsia="zh-CN"/>
        </w:rPr>
        <w:t>changePassword</w:t>
      </w:r>
      <w:r w:rsidR="001B00BF">
        <w:rPr>
          <w:rFonts w:eastAsia="SimSun"/>
          <w:lang w:eastAsia="zh-CN"/>
        </w:rPr>
        <w:t xml:space="preserve"> i </w:t>
      </w:r>
      <w:r w:rsidR="001B00BF" w:rsidRPr="007A79D5">
        <w:rPr>
          <w:rFonts w:eastAsia="SimSun"/>
          <w:b/>
          <w:lang w:eastAsia="zh-CN"/>
        </w:rPr>
        <w:t>changePasswordLog</w:t>
      </w:r>
      <w:r w:rsidR="001B00BF">
        <w:rPr>
          <w:rFonts w:eastAsia="SimSun"/>
          <w:lang w:eastAsia="zh-CN"/>
        </w:rPr>
        <w:t xml:space="preserve">. Uwaga: Zmiana hasła na poziomie centralnym skutkuje zmianą hasła w systemie lokalnym OW NFZ. </w:t>
      </w:r>
    </w:p>
    <w:p w:rsidR="007A79D5" w:rsidRPr="00C80E18" w:rsidRDefault="007A79D5" w:rsidP="00C80E18">
      <w:pPr>
        <w:pStyle w:val="Akapitzlist"/>
        <w:numPr>
          <w:ilvl w:val="0"/>
          <w:numId w:val="28"/>
        </w:numPr>
        <w:spacing w:before="100" w:beforeAutospacing="1" w:after="120"/>
        <w:jc w:val="both"/>
        <w:rPr>
          <w:rFonts w:eastAsia="SimSun"/>
          <w:lang w:eastAsia="zh-CN"/>
        </w:rPr>
      </w:pPr>
      <w:r w:rsidRPr="00C80E18">
        <w:rPr>
          <w:rFonts w:eastAsia="SimSun"/>
          <w:lang w:eastAsia="zh-CN"/>
        </w:rPr>
        <w:t xml:space="preserve">Metoda </w:t>
      </w:r>
      <w:r w:rsidRPr="00C80E18">
        <w:rPr>
          <w:rFonts w:eastAsia="SimSun"/>
          <w:b/>
          <w:lang w:eastAsia="zh-CN"/>
        </w:rPr>
        <w:t>changePassword</w:t>
      </w:r>
      <w:r w:rsidRPr="00C80E18">
        <w:rPr>
          <w:rFonts w:eastAsia="SimSun"/>
          <w:lang w:eastAsia="zh-CN"/>
        </w:rPr>
        <w:t xml:space="preserve"> pozwala na zmianę hasła w trybie zalogowanego operatora – na żądanie. Jest wykorzystywana do przeprowadzenia zmian</w:t>
      </w:r>
      <w:r w:rsidR="00C80E18">
        <w:rPr>
          <w:rFonts w:eastAsia="SimSun"/>
          <w:lang w:eastAsia="zh-CN"/>
        </w:rPr>
        <w:t>y hasła przez operatora systemu.</w:t>
      </w:r>
    </w:p>
    <w:p w:rsidR="00E244C1" w:rsidRPr="00C80E18" w:rsidRDefault="007A79D5" w:rsidP="00C80E18">
      <w:pPr>
        <w:pStyle w:val="Akapitzlist"/>
        <w:numPr>
          <w:ilvl w:val="0"/>
          <w:numId w:val="28"/>
        </w:numPr>
        <w:spacing w:before="100" w:beforeAutospacing="1" w:after="120"/>
        <w:jc w:val="both"/>
        <w:rPr>
          <w:rFonts w:eastAsia="SimSun"/>
          <w:lang w:eastAsia="zh-CN"/>
        </w:rPr>
      </w:pPr>
      <w:r w:rsidRPr="00C80E18">
        <w:rPr>
          <w:rFonts w:eastAsia="SimSun"/>
          <w:lang w:eastAsia="zh-CN"/>
        </w:rPr>
        <w:t xml:space="preserve">Metoda </w:t>
      </w:r>
      <w:r w:rsidRPr="00C80E18">
        <w:rPr>
          <w:rFonts w:eastAsia="SimSun"/>
          <w:b/>
          <w:lang w:eastAsia="zh-CN"/>
        </w:rPr>
        <w:t>changePasswordLog</w:t>
      </w:r>
      <w:r w:rsidRPr="00C80E18">
        <w:rPr>
          <w:rFonts w:eastAsia="SimSun"/>
          <w:lang w:eastAsia="zh-CN"/>
        </w:rPr>
        <w:t xml:space="preserve"> pozwala na </w:t>
      </w:r>
      <w:r w:rsidR="00B04535" w:rsidRPr="00C80E18">
        <w:rPr>
          <w:rFonts w:eastAsia="SimSun"/>
          <w:lang w:eastAsia="zh-CN"/>
        </w:rPr>
        <w:t xml:space="preserve">zmianę hasła w przypadku odmowy dostępu </w:t>
      </w:r>
      <w:r w:rsidR="00E244C1" w:rsidRPr="00C80E18">
        <w:rPr>
          <w:rFonts w:eastAsia="SimSun"/>
          <w:lang w:eastAsia="zh-CN"/>
        </w:rPr>
        <w:t>związanej z wygaśnięciem hasła. Wywołanie tej metody nie wymaga wcześniejszego zalogowania. Jest to opcja serwisowa której wywołanie zostało ograniczone dla przypadku wygaśnięcia hasła</w:t>
      </w:r>
      <w:r w:rsidR="00C80E18" w:rsidRPr="00C80E18">
        <w:rPr>
          <w:rFonts w:eastAsia="SimSun"/>
          <w:lang w:eastAsia="zh-CN"/>
        </w:rPr>
        <w:t xml:space="preserve"> – dla kodu błędu typu </w:t>
      </w:r>
      <w:r w:rsidR="00C80E18" w:rsidRPr="00C80E18">
        <w:rPr>
          <w:rFonts w:eastAsia="SimSun"/>
          <w:b/>
          <w:lang w:eastAsia="zh-CN"/>
        </w:rPr>
        <w:t>passExpiredException</w:t>
      </w:r>
      <w:r w:rsidR="00C80E18" w:rsidRPr="00C80E18">
        <w:rPr>
          <w:rFonts w:eastAsia="SimSun"/>
          <w:lang w:eastAsia="zh-CN"/>
        </w:rPr>
        <w:t xml:space="preserve"> podczas operacji logowania do systemu</w:t>
      </w:r>
      <w:r w:rsidR="00E244C1" w:rsidRPr="00C80E18">
        <w:rPr>
          <w:rFonts w:eastAsia="SimSun"/>
          <w:lang w:eastAsia="zh-CN"/>
        </w:rPr>
        <w:t>.</w:t>
      </w:r>
    </w:p>
    <w:p w:rsidR="009A21CD" w:rsidRPr="00943A11" w:rsidRDefault="009A21CD" w:rsidP="00943A11">
      <w:pPr>
        <w:spacing w:before="100" w:beforeAutospacing="1" w:after="120"/>
        <w:ind w:left="714"/>
        <w:rPr>
          <w:rFonts w:eastAsia="SimSun"/>
          <w:lang w:eastAsia="zh-CN"/>
        </w:rPr>
      </w:pPr>
    </w:p>
    <w:p w:rsidR="00AA5114" w:rsidRDefault="00AA5114" w:rsidP="00AA5114">
      <w:pPr>
        <w:pStyle w:val="Nagwek2"/>
      </w:pPr>
      <w:r>
        <w:t xml:space="preserve">Opis parametrów konfiguracyjnych komunikatu brokera dla </w:t>
      </w:r>
      <w:r w:rsidR="002B71E1">
        <w:t>wydawania kart DiLO i obsługi etapów SSO</w:t>
      </w:r>
    </w:p>
    <w:p w:rsidR="00AA5114" w:rsidRPr="00AA5114" w:rsidRDefault="00AA5114" w:rsidP="00AA5114"/>
    <w:p w:rsidR="00AA5114" w:rsidRDefault="00AA5114" w:rsidP="00AA5114">
      <w:pPr>
        <w:jc w:val="both"/>
      </w:pPr>
      <w:r>
        <w:t xml:space="preserve">Na potrzeby mechanizmu obsługi </w:t>
      </w:r>
      <w:r w:rsidR="002B71E1">
        <w:t>wydawania kart DiLO i obsługi etapów SSO</w:t>
      </w:r>
      <w:r w:rsidR="00E74713">
        <w:t xml:space="preserve"> </w:t>
      </w:r>
      <w:r>
        <w:t>został opracowany następ</w:t>
      </w:r>
      <w:r w:rsidRPr="00EE7D0F">
        <w:t>u</w:t>
      </w:r>
      <w:r>
        <w:t xml:space="preserve">jący interfejs opisujący usługę, który będzie wykorzystywany do komunikacji pomiędzy </w:t>
      </w:r>
      <w:r w:rsidR="00E74713">
        <w:t>świadczeniodawcą</w:t>
      </w:r>
      <w:r w:rsidR="002B304D">
        <w:t>,</w:t>
      </w:r>
      <w:r w:rsidR="00E74713">
        <w:t xml:space="preserve"> a </w:t>
      </w:r>
      <w:r>
        <w:t>NFZ.</w:t>
      </w:r>
    </w:p>
    <w:p w:rsidR="00AA5114" w:rsidRDefault="00AA5114" w:rsidP="00AA5114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501"/>
      </w:tblGrid>
      <w:tr w:rsidR="004F2F25" w:rsidRPr="00AA5114">
        <w:trPr>
          <w:trHeight w:val="337"/>
        </w:trPr>
        <w:tc>
          <w:tcPr>
            <w:tcW w:w="9351" w:type="dxa"/>
            <w:gridSpan w:val="2"/>
            <w:shd w:val="clear" w:color="auto" w:fill="E6E6E6"/>
          </w:tcPr>
          <w:p w:rsidR="00AA5114" w:rsidRPr="00AA5114" w:rsidRDefault="00AA5114" w:rsidP="002B71E1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A5114"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Lista rozkazów </w:t>
            </w:r>
            <w:r w:rsidR="00C274A8"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dla usługi </w:t>
            </w:r>
            <w:r w:rsidR="002B71E1"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wydawania kart DiLO </w:t>
            </w:r>
            <w:r w:rsidR="002B71E1">
              <w:rPr>
                <w:rFonts w:eastAsia="SimSun"/>
                <w:b/>
                <w:bCs/>
                <w:sz w:val="32"/>
                <w:szCs w:val="32"/>
                <w:lang w:eastAsia="zh-CN"/>
              </w:rPr>
              <w:br/>
              <w:t>i obsługi etapów SSO</w:t>
            </w:r>
          </w:p>
        </w:tc>
      </w:tr>
      <w:tr w:rsidR="00AA5114" w:rsidRPr="00AA5114">
        <w:trPr>
          <w:trHeight w:val="264"/>
        </w:trPr>
        <w:tc>
          <w:tcPr>
            <w:tcW w:w="2850" w:type="dxa"/>
            <w:shd w:val="clear" w:color="auto" w:fill="F3F3F3"/>
          </w:tcPr>
          <w:p w:rsidR="00AA5114" w:rsidRPr="00AA5114" w:rsidRDefault="00AA5114" w:rsidP="00AA5114">
            <w:pPr>
              <w:spacing w:before="100" w:beforeAutospacing="1" w:after="100" w:afterAutospacing="1"/>
              <w:rPr>
                <w:rFonts w:eastAsia="SimSun"/>
                <w:b/>
                <w:bCs/>
                <w:lang w:eastAsia="zh-CN"/>
              </w:rPr>
            </w:pPr>
            <w:r w:rsidRPr="00AA5114">
              <w:rPr>
                <w:rFonts w:eastAsia="SimSun"/>
                <w:b/>
                <w:bCs/>
                <w:lang w:eastAsia="zh-CN"/>
              </w:rPr>
              <w:t>Przestrzeń pracy</w:t>
            </w:r>
          </w:p>
        </w:tc>
        <w:tc>
          <w:tcPr>
            <w:tcW w:w="6501" w:type="dxa"/>
          </w:tcPr>
          <w:p w:rsidR="00AA5114" w:rsidRPr="004D5018" w:rsidRDefault="00F74F60" w:rsidP="00B90829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  <w:rPrChange w:id="14" w:author="Autor">
                  <w:rPr>
                    <w:rFonts w:eastAsia="SimSun"/>
                    <w:b/>
                    <w:bCs/>
                    <w:lang w:val="en-US" w:eastAsia="zh-CN"/>
                  </w:rPr>
                </w:rPrChange>
              </w:rPr>
            </w:pPr>
            <w:r w:rsidRPr="004D5018">
              <w:rPr>
                <w:rFonts w:eastAsia="SimSun"/>
                <w:b/>
                <w:bCs/>
                <w:lang w:eastAsia="zh-CN"/>
                <w:rPrChange w:id="15" w:author="Autor">
                  <w:rPr>
                    <w:rFonts w:eastAsia="SimSun"/>
                    <w:b/>
                    <w:bCs/>
                    <w:lang w:val="en-US" w:eastAsia="zh-CN"/>
                  </w:rPr>
                </w:rPrChange>
              </w:rPr>
              <w:t>www.</w:t>
            </w:r>
            <w:r w:rsidR="004F2F25" w:rsidRPr="004D5018">
              <w:rPr>
                <w:rFonts w:eastAsia="SimSun"/>
                <w:b/>
                <w:bCs/>
                <w:lang w:eastAsia="zh-CN"/>
                <w:rPrChange w:id="16" w:author="Autor">
                  <w:rPr>
                    <w:rFonts w:eastAsia="SimSun"/>
                    <w:b/>
                    <w:bCs/>
                    <w:lang w:val="en-US" w:eastAsia="zh-CN"/>
                  </w:rPr>
                </w:rPrChange>
              </w:rPr>
              <w:t>nfz.gov.pl/ws/broker/</w:t>
            </w:r>
            <w:r w:rsidRPr="004D5018">
              <w:rPr>
                <w:rFonts w:eastAsia="SimSun"/>
                <w:b/>
                <w:bCs/>
                <w:lang w:eastAsia="zh-CN"/>
                <w:rPrChange w:id="17" w:author="Autor">
                  <w:rPr>
                    <w:rFonts w:eastAsia="SimSun"/>
                    <w:b/>
                    <w:bCs/>
                    <w:lang w:val="en-US" w:eastAsia="zh-CN"/>
                  </w:rPr>
                </w:rPrChange>
              </w:rPr>
              <w:t>pkus</w:t>
            </w:r>
          </w:p>
        </w:tc>
      </w:tr>
      <w:tr w:rsidR="00AA5114" w:rsidRPr="00AA5114">
        <w:trPr>
          <w:trHeight w:val="249"/>
        </w:trPr>
        <w:tc>
          <w:tcPr>
            <w:tcW w:w="2850" w:type="dxa"/>
            <w:shd w:val="clear" w:color="auto" w:fill="F3F3F3"/>
          </w:tcPr>
          <w:p w:rsidR="00AA5114" w:rsidRPr="00AA5114" w:rsidRDefault="00AA5114" w:rsidP="00AA5114">
            <w:pPr>
              <w:spacing w:before="100" w:beforeAutospacing="1" w:after="100" w:afterAutospacing="1"/>
              <w:rPr>
                <w:rFonts w:eastAsia="SimSun"/>
                <w:b/>
                <w:bCs/>
                <w:lang w:eastAsia="zh-CN"/>
              </w:rPr>
            </w:pPr>
            <w:r w:rsidRPr="00AA5114">
              <w:rPr>
                <w:rFonts w:eastAsia="SimSun"/>
                <w:b/>
                <w:bCs/>
                <w:lang w:eastAsia="zh-CN"/>
              </w:rPr>
              <w:t>Wersja</w:t>
            </w:r>
          </w:p>
        </w:tc>
        <w:tc>
          <w:tcPr>
            <w:tcW w:w="6501" w:type="dxa"/>
          </w:tcPr>
          <w:p w:rsidR="00AA5114" w:rsidRPr="00AA5114" w:rsidRDefault="00643511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  <w:del w:id="18" w:author="Autor">
              <w:r w:rsidDel="004D5018">
                <w:rPr>
                  <w:rFonts w:eastAsia="SimSun"/>
                  <w:b/>
                  <w:bCs/>
                  <w:lang w:eastAsia="zh-CN"/>
                </w:rPr>
                <w:delText>2</w:delText>
              </w:r>
            </w:del>
            <w:ins w:id="19" w:author="Autor">
              <w:r w:rsidR="004D5018">
                <w:rPr>
                  <w:rFonts w:eastAsia="SimSun"/>
                  <w:b/>
                  <w:bCs/>
                  <w:lang w:eastAsia="zh-CN"/>
                </w:rPr>
                <w:t>3</w:t>
              </w:r>
            </w:ins>
            <w:r>
              <w:rPr>
                <w:rFonts w:eastAsia="SimSun"/>
                <w:b/>
                <w:bCs/>
                <w:lang w:eastAsia="zh-CN"/>
              </w:rPr>
              <w:t>.0</w:t>
            </w:r>
          </w:p>
        </w:tc>
      </w:tr>
      <w:tr w:rsidR="004F2F25" w:rsidRPr="00AA5114">
        <w:trPr>
          <w:trHeight w:val="264"/>
        </w:trPr>
        <w:tc>
          <w:tcPr>
            <w:tcW w:w="9351" w:type="dxa"/>
            <w:gridSpan w:val="2"/>
          </w:tcPr>
          <w:p w:rsidR="004F2F25" w:rsidRPr="00AA5114" w:rsidRDefault="004F2F25" w:rsidP="004F2F25">
            <w:pPr>
              <w:spacing w:before="100" w:beforeAutospacing="1" w:after="100" w:afterAutospacing="1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AA5114" w:rsidRPr="00AA5114">
        <w:trPr>
          <w:trHeight w:val="249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A5114" w:rsidRPr="00AA5114" w:rsidRDefault="00AA5114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  <w:r w:rsidRPr="00AA5114">
              <w:rPr>
                <w:rFonts w:eastAsia="SimSun"/>
                <w:b/>
                <w:bCs/>
                <w:lang w:eastAsia="zh-CN"/>
              </w:rPr>
              <w:t>Lista zadań</w:t>
            </w:r>
          </w:p>
        </w:tc>
      </w:tr>
      <w:tr w:rsidR="00AA5114" w:rsidRPr="00AA5114">
        <w:trPr>
          <w:trHeight w:val="2679"/>
        </w:trPr>
        <w:tc>
          <w:tcPr>
            <w:tcW w:w="9351" w:type="dxa"/>
            <w:gridSpan w:val="2"/>
            <w:shd w:val="clear" w:color="auto" w:fill="auto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BB30AF" w:rsidRPr="006459F1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:rsidR="00BB30AF" w:rsidRPr="007108F7" w:rsidRDefault="00D848BB" w:rsidP="00575FEE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r w:rsidRPr="007108F7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lastRenderedPageBreak/>
                    <w:t>WYDAJ-KARTE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:rsidR="00BB30AF" w:rsidRPr="006459F1" w:rsidRDefault="00C01032" w:rsidP="004D5018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Wydanie karty DiLO</w:t>
                  </w:r>
                  <w:r w:rsidR="00575FE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– dane 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do wydania karty</w:t>
                  </w:r>
                  <w:r w:rsid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i odpowiedź</w:t>
                  </w:r>
                  <w:r w:rsidR="00575FE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>przekazywane</w:t>
                  </w:r>
                  <w:r w:rsidR="00575FE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są </w:t>
                  </w:r>
                  <w:r w:rsidR="00BB30AF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BB30AF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>komunikatów</w:t>
                  </w:r>
                  <w:r w:rsidR="00C274A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BB30AF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r w:rsid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="00BB30AF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BB30AF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0F38F3">
                    <w:rPr>
                      <w:rFonts w:eastAsia="SimSun"/>
                      <w:sz w:val="22"/>
                      <w:szCs w:val="22"/>
                      <w:lang w:eastAsia="zh-CN"/>
                    </w:rPr>
                    <w:t>definicją</w:t>
                  </w:r>
                  <w:r w:rsidR="00575FE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BB30AF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xsd</w:t>
                  </w:r>
                  <w:r w:rsidR="000F38F3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</w:t>
                  </w:r>
                  <w:r w:rsidR="0002081F" w:rsidRP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>sso_wydaj_karte_v</w:t>
                  </w:r>
                  <w:del w:id="20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21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02081F" w:rsidRP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0D2488" w:rsidRP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sso_p_wydaj_karte_v</w:t>
                  </w:r>
                  <w:del w:id="22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23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0D2488" w:rsidRP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0F38F3">
                    <w:rPr>
                      <w:rFonts w:eastAsia="SimSun"/>
                      <w:sz w:val="22"/>
                      <w:szCs w:val="22"/>
                      <w:lang w:eastAsia="zh-CN"/>
                    </w:rPr>
                    <w:t>)</w:t>
                  </w:r>
                  <w:r w:rsidR="0002081F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</w:tr>
            <w:tr w:rsidR="00BB30AF" w:rsidRPr="006459F1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:rsidR="00BB30AF" w:rsidRDefault="00BB30AF" w:rsidP="004D755C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BB30AF" w:rsidRPr="006459F1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BB30AF" w:rsidRPr="006459F1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BB30AF" w:rsidRPr="006459F1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BB30AF" w:rsidRPr="006459F1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BB30AF" w:rsidRPr="006459F1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BB30AF" w:rsidRPr="006459F1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BB30AF" w:rsidRPr="006459F1" w:rsidRDefault="003F7B30" w:rsidP="003F7B30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Dane do wydania karty</w:t>
                              </w:r>
                              <w:r w:rsidR="00D002C4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 zgodne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z definicją zawartą w pliku XSD</w:t>
                              </w:r>
                              <w:r w:rsidR="006D7A76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 (</w:t>
                              </w:r>
                              <w:r w:rsidR="000D2488" w:rsidRPr="000D2488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wydaj-karte</w:t>
                              </w:r>
                              <w:r w:rsidR="006D7A76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)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.</w:t>
                              </w:r>
                            </w:p>
                          </w:tc>
                        </w:tr>
                        <w:tr w:rsidR="00BB30AF" w:rsidRPr="006459F1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BB30AF" w:rsidRPr="006459F1" w:rsidRDefault="00BB30AF" w:rsidP="004D755C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BB30AF" w:rsidRPr="006459F1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BB30AF" w:rsidRPr="006459F1" w:rsidRDefault="00BB30AF" w:rsidP="004D755C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BB30AF" w:rsidRPr="006459F1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BB30AF" w:rsidRPr="006459F1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BB30AF" w:rsidRPr="006459F1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BB30AF" w:rsidRPr="006459F1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BB30AF" w:rsidRPr="006459F1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BB30AF" w:rsidRPr="006459F1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BB30AF" w:rsidRPr="006459F1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B30AF" w:rsidRPr="006459F1" w:rsidRDefault="00BB30AF" w:rsidP="00D409C7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 w:rsidR="00D409C7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BB30AF" w:rsidRPr="006459F1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BB30AF" w:rsidRPr="006459F1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BB30AF" w:rsidRPr="006459F1" w:rsidRDefault="00BB30AF" w:rsidP="004D755C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BB30AF" w:rsidRPr="006459F1" w:rsidRDefault="003F7B30" w:rsidP="003F7B30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Potwierdzenie wydania karty zgodne</w:t>
                                    </w:r>
                                    <w:r w:rsidR="00D409C7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 z definicją zawartą w pliku XSD</w:t>
                                    </w:r>
                                    <w:r w:rsidR="006D7A76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 (</w:t>
                                    </w:r>
                                    <w:r w:rsidR="00AD4FC4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potw-wydaj-karte</w:t>
                                    </w:r>
                                    <w:r w:rsidR="006D7A76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)</w:t>
                                    </w:r>
                                    <w:r w:rsidR="00BB30AF"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B30AF" w:rsidRPr="006459F1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BB30AF" w:rsidRPr="006459F1" w:rsidRDefault="00BB30AF" w:rsidP="004D755C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BB30AF" w:rsidRPr="006459F1" w:rsidRDefault="00BB30AF" w:rsidP="004D755C">
                                    <w:pPr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Brak</w:t>
                                    </w:r>
                                  </w:p>
                                </w:tc>
                              </w:tr>
                            </w:tbl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BB30AF" w:rsidRPr="006459F1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BB30AF" w:rsidRPr="006459F1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BB30AF" w:rsidRPr="006459F1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BB30AF" w:rsidRPr="006459F1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BB30AF" w:rsidRPr="006459F1" w:rsidRDefault="00BB30AF" w:rsidP="00B4542F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&lt;messages&gt; standardowego opisu błędu.</w:t>
                              </w:r>
                            </w:p>
                          </w:tc>
                        </w:tr>
                        <w:tr w:rsidR="00BB30AF" w:rsidRPr="006459F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BB30AF" w:rsidRPr="006459F1" w:rsidRDefault="00BB30AF" w:rsidP="00B4542F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Błąd generowany przez serwis</w:t>
                              </w:r>
                              <w:r w:rsidR="00340CEE">
                                <w:rPr>
                                  <w:sz w:val="20"/>
                                  <w:szCs w:val="20"/>
                                </w:rPr>
                                <w:t xml:space="preserve"> w przypadku wystąpienie planowanych sytuacji wyjątkowych</w:t>
                              </w:r>
                            </w:p>
                          </w:tc>
                        </w:tr>
                        <w:tr w:rsidR="00BB30AF" w:rsidRPr="006459F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BB30AF" w:rsidRPr="006459F1" w:rsidRDefault="00BB30AF" w:rsidP="004D755C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B4542F" w:rsidRPr="006459F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B4542F" w:rsidRPr="006459F1" w:rsidRDefault="00D31F9E" w:rsidP="00D31F9E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AuthorizationException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B4542F" w:rsidRPr="006459F1" w:rsidRDefault="00D31F9E" w:rsidP="00D31F9E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B4542F" w:rsidRPr="006459F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B4542F" w:rsidRPr="006459F1" w:rsidRDefault="00D31F9E" w:rsidP="00D31F9E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B4542F" w:rsidRPr="006459F1" w:rsidRDefault="00D31F9E" w:rsidP="00D31F9E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lub niepoprawny token autoryzacyjny – wymagane ponowne logowanie do systemu</w:t>
                              </w:r>
                            </w:p>
                          </w:tc>
                        </w:tr>
                        <w:tr w:rsidR="00D31F9E" w:rsidRPr="006459F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31F9E" w:rsidRPr="00D31F9E" w:rsidRDefault="00D31F9E" w:rsidP="00D31F9E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31F9E" w:rsidRPr="006459F1" w:rsidRDefault="00D31F9E" w:rsidP="00D31F9E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D31F9E" w:rsidRPr="006459F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31F9E" w:rsidRPr="00D31F9E" w:rsidRDefault="00D31F9E" w:rsidP="00D31F9E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31F9E" w:rsidRPr="006459F1" w:rsidRDefault="00D31F9E" w:rsidP="00D31F9E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BB30AF" w:rsidRPr="006459F1" w:rsidRDefault="00BB30AF" w:rsidP="00BB30AF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6459F1" w:rsidRDefault="006459F1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02081F" w:rsidRPr="006459F1" w:rsidTr="002B71E1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:rsidR="0002081F" w:rsidRPr="007108F7" w:rsidRDefault="0002081F" w:rsidP="0002081F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r w:rsidRPr="007108F7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DRUKUJ-KARTE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:rsidR="0002081F" w:rsidRPr="006459F1" w:rsidRDefault="000D2488" w:rsidP="004D5018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Drukowanie karty DiLO – dane do żądania wydruku karty i odpowiedź przekazywane są </w:t>
                  </w:r>
                  <w:r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r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 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definicją </w:t>
                  </w:r>
                  <w:r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xsd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</w:t>
                  </w:r>
                  <w:r w:rsidRP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sso_drukuj_karte_v</w:t>
                  </w:r>
                  <w:del w:id="24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25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P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P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sso_p_drukuj_karte_v</w:t>
                  </w:r>
                  <w:del w:id="26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27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P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02081F" w:rsidRPr="006459F1" w:rsidTr="002B71E1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:rsidR="0002081F" w:rsidRDefault="0002081F" w:rsidP="0002081F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02081F" w:rsidRPr="006459F1" w:rsidTr="002B71E1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02081F" w:rsidRPr="006459F1" w:rsidTr="002B71E1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02081F" w:rsidRPr="006459F1" w:rsidTr="002B71E1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02081F" w:rsidRPr="006459F1" w:rsidTr="002B71E1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02081F" w:rsidRPr="006459F1" w:rsidTr="002B71E1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02081F" w:rsidRPr="006459F1" w:rsidTr="002B71E1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02081F" w:rsidRPr="006459F1" w:rsidRDefault="0002081F" w:rsidP="000D2488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Dane do </w:t>
                              </w:r>
                              <w:r w:rsidR="000D2488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żądania o kartę do wydruku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 zgodne z definicją zawartą w pliku XSD (</w:t>
                              </w:r>
                              <w:r w:rsidR="000D2488" w:rsidRPr="007F79A5">
                                <w:rPr>
                                  <w:sz w:val="20"/>
                                  <w:szCs w:val="20"/>
                                </w:rPr>
                                <w:t>drukuj-karte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).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02081F" w:rsidRPr="006459F1" w:rsidRDefault="0002081F" w:rsidP="0002081F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02081F" w:rsidRPr="006459F1" w:rsidTr="002B71E1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081F" w:rsidRPr="006459F1" w:rsidRDefault="0002081F" w:rsidP="0002081F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02081F" w:rsidRPr="006459F1" w:rsidTr="002B71E1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02081F" w:rsidRPr="006459F1" w:rsidTr="002B71E1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02081F" w:rsidRPr="006459F1" w:rsidTr="002B71E1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02081F" w:rsidRPr="006459F1" w:rsidTr="002B71E1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02081F" w:rsidRPr="006459F1" w:rsidTr="002B71E1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02081F" w:rsidRPr="006459F1" w:rsidTr="002B71E1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02081F" w:rsidRPr="006459F1" w:rsidTr="002B71E1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2081F" w:rsidRPr="006459F1" w:rsidRDefault="0002081F" w:rsidP="0002081F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02081F" w:rsidRPr="006459F1" w:rsidTr="002B71E1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02081F" w:rsidRPr="006459F1" w:rsidRDefault="0002081F" w:rsidP="0002081F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02081F" w:rsidRPr="006459F1" w:rsidRDefault="000D2488" w:rsidP="0002081F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Dane zwrotne do żądania o kartę do wydruku</w:t>
                                    </w:r>
                                    <w:r w:rsidR="0002081F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 zgodne z definicją zawartą w pliku XSD (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potw-</w:t>
                                    </w:r>
                                    <w:r w:rsidRPr="007F79A5">
                                      <w:rPr>
                                        <w:sz w:val="20"/>
                                        <w:szCs w:val="20"/>
                                      </w:rPr>
                                      <w:t>drukuj-kart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02081F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)</w:t>
                                    </w:r>
                                    <w:r w:rsidR="0002081F"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2081F" w:rsidRPr="006459F1" w:rsidTr="002B71E1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02081F" w:rsidRPr="006459F1" w:rsidRDefault="0002081F" w:rsidP="0002081F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02081F" w:rsidRPr="006459F1" w:rsidRDefault="000D2488" w:rsidP="000D2488">
                                    <w:pP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Plik w formacie PDF z kartą przeznaczoną do wydruku</w:t>
                                    </w:r>
                                  </w:p>
                                </w:tc>
                              </w:tr>
                            </w:tbl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02081F" w:rsidRPr="006459F1" w:rsidTr="002B71E1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02081F" w:rsidRPr="006459F1" w:rsidTr="002B71E1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02081F" w:rsidRPr="006459F1" w:rsidTr="002B71E1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02081F" w:rsidRPr="006459F1" w:rsidRDefault="0002081F" w:rsidP="0002081F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&lt;messages&gt; standardowego opisu błędu.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02081F" w:rsidRPr="006459F1" w:rsidRDefault="0002081F" w:rsidP="0002081F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Błąd generowany przez serwis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 przypadku wystąpienie planowanych sytuacji wyjątkowych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02081F" w:rsidRPr="006459F1" w:rsidRDefault="0002081F" w:rsidP="0002081F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AuthorizationException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02081F" w:rsidRPr="006459F1" w:rsidRDefault="0002081F" w:rsidP="0002081F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02081F" w:rsidRPr="006459F1" w:rsidRDefault="0002081F" w:rsidP="0002081F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lub niepoprawny token autoryzacyjny – wymagane ponowne logowanie do systemu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02081F" w:rsidRPr="00D31F9E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02081F" w:rsidRPr="006459F1" w:rsidRDefault="0002081F" w:rsidP="0002081F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02081F" w:rsidRPr="006459F1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02081F" w:rsidRPr="00D31F9E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02081F" w:rsidRPr="006459F1" w:rsidRDefault="0002081F" w:rsidP="0002081F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02081F" w:rsidRPr="006459F1" w:rsidRDefault="0002081F" w:rsidP="0002081F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02081F" w:rsidRDefault="0002081F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F74F60" w:rsidRPr="006459F1" w:rsidTr="00D848BB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:rsidR="00F74F60" w:rsidRPr="007108F7" w:rsidRDefault="00D848BB" w:rsidP="00F74F60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r w:rsidRPr="007108F7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ROZP-ETAP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:rsidR="00F74F60" w:rsidRPr="006459F1" w:rsidRDefault="00080D48" w:rsidP="004D5018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Rozpoczęcie etapu SSO</w:t>
                  </w:r>
                  <w:r w:rsidR="00F74F60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– 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dane do rozpoczęcia etapu i odpowiedź przekazywane są 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 definicją 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xsd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</w:t>
                  </w:r>
                  <w:r w:rsidR="006D005D" w:rsidRP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sso_rozp_etap_v</w:t>
                  </w:r>
                  <w:del w:id="28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29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6D005D" w:rsidRP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6D005D" w:rsidRP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sso_p_rozp_etap_v</w:t>
                  </w:r>
                  <w:del w:id="30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31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6D005D" w:rsidRP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F74F60" w:rsidRPr="006459F1" w:rsidTr="00D848BB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:rsidR="00F74F60" w:rsidRDefault="00F74F60" w:rsidP="00F74F60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F74F60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:rsidTr="00D848BB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:rsidTr="00D848BB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F74F60" w:rsidRPr="006459F1" w:rsidRDefault="003F7B30" w:rsidP="006D005D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Dane do rozpoczęcia etapu SSO zgodne z definicją zawartą w pliku XSD</w:t>
                              </w:r>
                              <w:r w:rsidR="00F74F60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 (</w:t>
                              </w:r>
                              <w:r w:rsidR="006D005D" w:rsidRPr="007F79A5">
                                <w:rPr>
                                  <w:sz w:val="20"/>
                                  <w:szCs w:val="20"/>
                                </w:rPr>
                                <w:t>rozpocznij-etap</w:t>
                              </w:r>
                              <w:r w:rsidR="00F74F60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)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F74F60" w:rsidRPr="006459F1" w:rsidRDefault="00F74F60" w:rsidP="00F74F60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F74F60" w:rsidRPr="006459F1" w:rsidTr="00D848BB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F74F60" w:rsidRPr="006459F1" w:rsidTr="00D848BB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F74F60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:rsidTr="00D848BB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4F60" w:rsidRPr="006459F1" w:rsidRDefault="00F74F60" w:rsidP="00F74F6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F74F60" w:rsidRPr="006459F1" w:rsidTr="00D848BB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F74F60" w:rsidRPr="006459F1" w:rsidRDefault="003F7B30" w:rsidP="003F2971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Potwierdzenie rozpoczęcia etapu SSO</w:t>
                                    </w:r>
                                    <w:r w:rsidR="00F74F60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 zgodn</w:t>
                                    </w:r>
                                    <w:r w:rsidR="003F297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e</w:t>
                                    </w:r>
                                    <w:r w:rsidR="00F74F60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 z definicją zawartą w pliku XSD (</w:t>
                                    </w:r>
                                    <w:r w:rsidR="006D005D">
                                      <w:rPr>
                                        <w:sz w:val="20"/>
                                        <w:szCs w:val="20"/>
                                      </w:rPr>
                                      <w:t>potw-</w:t>
                                    </w:r>
                                    <w:r w:rsidR="006D005D" w:rsidRPr="007F79A5">
                                      <w:rPr>
                                        <w:sz w:val="20"/>
                                        <w:szCs w:val="20"/>
                                      </w:rPr>
                                      <w:t>rozpocznij-etap</w:t>
                                    </w:r>
                                    <w:r w:rsidR="00F74F60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)</w:t>
                                    </w:r>
                                    <w:r w:rsidR="00F74F60"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74F60" w:rsidRPr="006459F1" w:rsidTr="00D848BB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F74F60" w:rsidRPr="006459F1" w:rsidRDefault="00F74F60" w:rsidP="00F74F60">
                                    <w:pPr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Brak</w:t>
                                    </w:r>
                                  </w:p>
                                </w:tc>
                              </w:tr>
                            </w:tbl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F74F60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F74F60" w:rsidRPr="006459F1" w:rsidTr="00D848BB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&lt;messages&gt; standardowego opisu błędu.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Błąd generowany przez serwis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 przypadku wystąpienie planowanych sytuacji wyjątkowych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AuthorizationException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lub niepoprawny token autoryzacyjny – wymagane ponowne logowanie do systemu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D31F9E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D31F9E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F74F60" w:rsidRDefault="00F74F60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F74F60" w:rsidRPr="006459F1" w:rsidTr="00D848BB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:rsidR="00F74F60" w:rsidRPr="007108F7" w:rsidRDefault="00D848BB" w:rsidP="00F74F60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r w:rsidRPr="007108F7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ZAKONCZ-ETAP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:rsidR="00F74F60" w:rsidRPr="006459F1" w:rsidRDefault="00080D48" w:rsidP="004D5018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Zakończenie etapu SSO</w:t>
                  </w:r>
                  <w:r w:rsidR="00F74F60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– 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dane do zakończenia etapu i odpowiedź przekazywane są 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 definicją </w:t>
                  </w:r>
                  <w:r w:rsidR="006D005D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xsd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(sso_zakoncz_etap_v</w:t>
                  </w:r>
                  <w:del w:id="32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33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6D005D" w:rsidRP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6D005D" w:rsidRP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sso_p_zakoncz_etap_v</w:t>
                  </w:r>
                  <w:del w:id="34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35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6D005D" w:rsidRP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6D005D"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F74F60" w:rsidRPr="006459F1" w:rsidTr="00D848BB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:rsidR="00F74F60" w:rsidRDefault="00F74F60" w:rsidP="00F74F60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F74F60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:rsidTr="00D848BB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:rsidTr="00D848BB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F74F60" w:rsidRPr="006459F1" w:rsidRDefault="003F2971" w:rsidP="003F2971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Dane do zakończenia etapu SSO zgodne z definicją zawartą w pliku XSD (</w:t>
                              </w:r>
                              <w:r w:rsidR="006D005D" w:rsidRPr="004942DC">
                                <w:rPr>
                                  <w:sz w:val="20"/>
                                  <w:szCs w:val="20"/>
                                </w:rPr>
                                <w:t>zakoncz-etap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).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F74F60" w:rsidRPr="006459F1" w:rsidRDefault="00F74F60" w:rsidP="00F74F60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F74F60" w:rsidRPr="006459F1" w:rsidTr="00D848BB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F74F60" w:rsidRPr="006459F1" w:rsidTr="00D848BB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F74F60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:rsidTr="00D848BB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4F60" w:rsidRPr="006459F1" w:rsidRDefault="00F74F60" w:rsidP="00F74F6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F74F60" w:rsidRPr="006459F1" w:rsidTr="00D848BB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F74F60" w:rsidRPr="006459F1" w:rsidRDefault="00E87E9B" w:rsidP="00E87E9B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Potwierdzenie zakończenia etapu SSO zgodne z definicją zawartą w pliku XSD (</w:t>
                                    </w:r>
                                    <w:r w:rsidR="006D005D">
                                      <w:rPr>
                                        <w:sz w:val="20"/>
                                        <w:szCs w:val="20"/>
                                      </w:rPr>
                                      <w:t>potw-zakoncz</w:t>
                                    </w:r>
                                    <w:r w:rsidR="006D005D" w:rsidRPr="007F79A5">
                                      <w:rPr>
                                        <w:sz w:val="20"/>
                                        <w:szCs w:val="20"/>
                                      </w:rPr>
                                      <w:t>-etap</w:t>
                                    </w: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)</w:t>
                                    </w: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74F60" w:rsidRPr="006459F1" w:rsidTr="00D848BB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F74F60" w:rsidRPr="006459F1" w:rsidRDefault="00F74F60" w:rsidP="00F74F60">
                                    <w:pPr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Brak</w:t>
                                    </w:r>
                                  </w:p>
                                </w:tc>
                              </w:tr>
                            </w:tbl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F74F60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F74F60" w:rsidRPr="006459F1" w:rsidTr="00D848BB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&lt;messages&gt; standardowego opisu błędu.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Błąd generowany przez serwis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 przypadku wystąpienie planowanych sytuacji wyjątkowych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AuthorizationException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lub niepoprawny token autoryzacyjny – wymagane ponowne logowanie do systemu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D31F9E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D31F9E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F74F60" w:rsidRDefault="00F74F60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D848BB" w:rsidRPr="006459F1" w:rsidTr="00D848BB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:rsidR="00D848BB" w:rsidRPr="007108F7" w:rsidRDefault="00D848BB" w:rsidP="00D848BB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r w:rsidRPr="007108F7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ANULUJ-ETAP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:rsidR="00D848BB" w:rsidRPr="006459F1" w:rsidRDefault="00080D48" w:rsidP="004D5018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Anulowanie etapu SSO</w:t>
                  </w:r>
                  <w:r w:rsidR="00D848BB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– 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dane do </w:t>
                  </w:r>
                  <w:r w:rsidR="00B54612">
                    <w:rPr>
                      <w:rFonts w:eastAsia="SimSun"/>
                      <w:sz w:val="22"/>
                      <w:szCs w:val="22"/>
                      <w:lang w:eastAsia="zh-CN"/>
                    </w:rPr>
                    <w:t>anulowania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etapu i odpowiedź przekazywane są </w:t>
                  </w:r>
                  <w:r w:rsidR="00A23935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A23935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r w:rsidR="00A23935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="00A23935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A23935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 definicją </w:t>
                  </w:r>
                  <w:r w:rsidR="00A23935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xsd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</w:t>
                  </w:r>
                  <w:r w:rsidR="00B54612" w:rsidRPr="00B54612">
                    <w:rPr>
                      <w:rFonts w:eastAsia="SimSun"/>
                      <w:sz w:val="22"/>
                      <w:szCs w:val="22"/>
                      <w:lang w:eastAsia="zh-CN"/>
                    </w:rPr>
                    <w:t>sso_anuluj_etap_v</w:t>
                  </w:r>
                  <w:del w:id="36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37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B54612" w:rsidRPr="00B54612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B54612" w:rsidRPr="00B54612">
                    <w:rPr>
                      <w:rFonts w:eastAsia="SimSun"/>
                      <w:sz w:val="22"/>
                      <w:szCs w:val="22"/>
                      <w:lang w:eastAsia="zh-CN"/>
                    </w:rPr>
                    <w:t>sso_p_anuluj_etap_v</w:t>
                  </w:r>
                  <w:del w:id="38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39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B54612" w:rsidRPr="00B54612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A23935"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D848BB" w:rsidRPr="006459F1" w:rsidTr="00D848BB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:rsidR="00D848BB" w:rsidRDefault="00D848BB" w:rsidP="00D848BB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D848BB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D848BB" w:rsidRPr="006459F1" w:rsidTr="00D848BB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D848BB" w:rsidRPr="006459F1" w:rsidTr="00D848BB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D848BB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D848BB" w:rsidRPr="006459F1" w:rsidRDefault="00E87E9B" w:rsidP="00E87E9B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Dane do anulowania etapu SSO zgodne z definicją zawartą w pliku XSD (</w:t>
                              </w:r>
                              <w:r w:rsidR="00B54612" w:rsidRPr="004942DC">
                                <w:rPr>
                                  <w:sz w:val="20"/>
                                  <w:szCs w:val="20"/>
                                </w:rPr>
                                <w:t>anuluj-etap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).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D848BB" w:rsidRPr="006459F1" w:rsidRDefault="00D848BB" w:rsidP="00D848BB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D848BB" w:rsidRPr="006459F1" w:rsidTr="00D848BB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D848BB" w:rsidRPr="006459F1" w:rsidRDefault="00D848BB" w:rsidP="00D848BB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D848BB" w:rsidRPr="006459F1" w:rsidTr="00D848BB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D848BB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D848BB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D848BB" w:rsidRPr="006459F1" w:rsidTr="00D848BB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D848BB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848BB" w:rsidRPr="006459F1" w:rsidRDefault="00D848BB" w:rsidP="00D848BB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D848BB" w:rsidRPr="006459F1" w:rsidTr="00D848BB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D848BB" w:rsidRPr="006459F1" w:rsidRDefault="00D848BB" w:rsidP="00D848B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D848BB" w:rsidRPr="006459F1" w:rsidRDefault="00E87E9B" w:rsidP="00E87E9B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Potwierdzenie anulowania etapu SSO zgodne z definicją zawartą w pliku XSD (</w:t>
                                    </w:r>
                                    <w:r w:rsidR="00B54612">
                                      <w:rPr>
                                        <w:sz w:val="20"/>
                                        <w:szCs w:val="20"/>
                                      </w:rPr>
                                      <w:t>potw-anuluj</w:t>
                                    </w:r>
                                    <w:r w:rsidR="00B54612" w:rsidRPr="007F79A5">
                                      <w:rPr>
                                        <w:sz w:val="20"/>
                                        <w:szCs w:val="20"/>
                                      </w:rPr>
                                      <w:t>-etap</w:t>
                                    </w: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)</w:t>
                                    </w: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848BB" w:rsidRPr="006459F1" w:rsidTr="00D848BB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D848BB" w:rsidRPr="006459F1" w:rsidRDefault="00D848BB" w:rsidP="00D848B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D848BB" w:rsidRPr="006459F1" w:rsidRDefault="00D848BB" w:rsidP="00D848BB">
                                    <w:pPr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Brak</w:t>
                                    </w:r>
                                  </w:p>
                                </w:tc>
                              </w:tr>
                            </w:tbl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D848BB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D848BB" w:rsidRPr="006459F1" w:rsidTr="00D848BB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D848BB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&lt;messages&gt; standardowego opisu błędu.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Błąd generowany przez serwis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 przypadku wystąpienie planowanych sytuacji wyjątkowych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AuthorizationException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lub niepoprawny token autoryzacyjny – wymagane ponowne logowanie do systemu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D31F9E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D31F9E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D848BB" w:rsidRPr="006459F1" w:rsidRDefault="00D848BB" w:rsidP="00D848BB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D848BB" w:rsidRDefault="00D848BB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F74F60" w:rsidRPr="006459F1" w:rsidTr="00D848BB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:rsidR="00F74F60" w:rsidRPr="007108F7" w:rsidRDefault="00D848BB" w:rsidP="00F74F60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r w:rsidRPr="007108F7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ZAMKNIJ-KARTE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:rsidR="00F74F60" w:rsidRPr="006459F1" w:rsidRDefault="00080D48" w:rsidP="004D5018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Zamknięcie karty DiLO</w:t>
                  </w:r>
                  <w:r w:rsidR="00F74F60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– 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dane do zamknięcia karty i odpowiedź przekazywane są </w:t>
                  </w:r>
                  <w:r w:rsidR="00F61EC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F61EC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r w:rsidR="00F61EC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="00F61EC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F61EC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 definicją </w:t>
                  </w:r>
                  <w:r w:rsidR="00F61EC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xsd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</w:t>
                  </w:r>
                  <w:r w:rsidR="00F61ECE" w:rsidRP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sso_zamknij_karte_v</w:t>
                  </w:r>
                  <w:del w:id="40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41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F61ECE" w:rsidRP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F61ECE" w:rsidRP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sso_p_zamknij_karte_v</w:t>
                  </w:r>
                  <w:del w:id="42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43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F61ECE" w:rsidRP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F61ECE"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F74F60" w:rsidRPr="006459F1" w:rsidTr="00D848BB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:rsidR="00F74F60" w:rsidRDefault="00F74F60" w:rsidP="00F74F60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F74F60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:rsidTr="00D848BB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:rsidTr="00D848BB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F74F60" w:rsidRPr="006459F1" w:rsidRDefault="008B4EB7" w:rsidP="008B4EB7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Dane do zamknięcia karty DiLO zgodne z definicją zawartą w pliku XSD (</w:t>
                              </w:r>
                              <w:r w:rsidR="00F61ECE" w:rsidRPr="007F79A5">
                                <w:rPr>
                                  <w:sz w:val="20"/>
                                  <w:szCs w:val="20"/>
                                </w:rPr>
                                <w:t>zamknij-kart</w:t>
                              </w:r>
                              <w:r w:rsidR="00A615E8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).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F74F60" w:rsidRPr="006459F1" w:rsidRDefault="00F74F60" w:rsidP="00F74F60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F74F60" w:rsidRPr="006459F1" w:rsidTr="00D848BB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F74F60" w:rsidRPr="006459F1" w:rsidTr="00D848BB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F74F60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:rsidTr="00D848BB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4F60" w:rsidRPr="006459F1" w:rsidRDefault="00F74F60" w:rsidP="00F74F6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F74F60" w:rsidRPr="006459F1" w:rsidTr="00D848BB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F74F60" w:rsidRPr="006459F1" w:rsidRDefault="008B4EB7" w:rsidP="008B4EB7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Potwierdzenie zamknięcia karty DiLO zgodne z definicją zawartą w pliku XSD (</w:t>
                                    </w:r>
                                    <w:r w:rsidR="00F61ECE">
                                      <w:rPr>
                                        <w:sz w:val="20"/>
                                        <w:szCs w:val="20"/>
                                      </w:rPr>
                                      <w:t>potw-</w:t>
                                    </w:r>
                                    <w:r w:rsidR="00F61ECE" w:rsidRPr="007F79A5">
                                      <w:rPr>
                                        <w:sz w:val="20"/>
                                        <w:szCs w:val="20"/>
                                      </w:rPr>
                                      <w:t>zamknij-kart</w:t>
                                    </w:r>
                                    <w:r w:rsidR="00F61ECE"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)</w:t>
                                    </w: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74F60" w:rsidRPr="006459F1" w:rsidTr="00D848BB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F74F60" w:rsidRPr="006459F1" w:rsidRDefault="00F74F60" w:rsidP="00F74F60">
                                    <w:pPr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Brak</w:t>
                                    </w:r>
                                  </w:p>
                                </w:tc>
                              </w:tr>
                            </w:tbl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F74F60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F74F60" w:rsidRPr="006459F1" w:rsidTr="00D848BB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F74F60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&lt;messages&gt; standardowego opisu błędu.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Błąd generowany przez serwis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 przypadku wystąpienie planowanych sytuacji wyjątkowych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AuthorizationException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lub niepoprawny token autoryzacyjny – wymagane ponowne logowanie do systemu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D31F9E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F74F60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F74F60" w:rsidRPr="00D31F9E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F74F60" w:rsidRPr="006459F1" w:rsidRDefault="00F74F60" w:rsidP="00F74F6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F74F60" w:rsidRDefault="00F74F60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D848BB" w:rsidRPr="006459F1" w:rsidTr="00D848BB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:rsidR="00D848BB" w:rsidRPr="007108F7" w:rsidRDefault="00D848BB" w:rsidP="00D848BB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r w:rsidRPr="007108F7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ANULUJ-KARTE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:rsidR="00D848BB" w:rsidRPr="006459F1" w:rsidRDefault="00080D48" w:rsidP="004D5018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Anulowanie karty DiLO</w:t>
                  </w:r>
                  <w:r w:rsidR="00D848BB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– 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dane do anulowania karty i odpowiedź przekazywane są </w:t>
                  </w:r>
                  <w:r w:rsidR="00CD01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CD01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r w:rsidR="00CD01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="00CD01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CD01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 definicją </w:t>
                  </w:r>
                  <w:r w:rsidR="00CD01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xsd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</w:t>
                  </w:r>
                  <w:r w:rsidR="00B04104" w:rsidRPr="00B04104">
                    <w:rPr>
                      <w:rFonts w:eastAsia="SimSun"/>
                      <w:sz w:val="22"/>
                      <w:szCs w:val="22"/>
                      <w:lang w:eastAsia="zh-CN"/>
                    </w:rPr>
                    <w:t>sso_anuluj_karte_v</w:t>
                  </w:r>
                  <w:del w:id="44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45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B04104" w:rsidRPr="00B04104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B04104" w:rsidRPr="00B04104">
                    <w:rPr>
                      <w:rFonts w:eastAsia="SimSun"/>
                      <w:sz w:val="22"/>
                      <w:szCs w:val="22"/>
                      <w:lang w:eastAsia="zh-CN"/>
                    </w:rPr>
                    <w:t>sso_p_anuluj_karte_v</w:t>
                  </w:r>
                  <w:del w:id="46" w:author="Autor">
                    <w:r w:rsidR="00643511" w:rsidDel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delText>2</w:delText>
                    </w:r>
                  </w:del>
                  <w:ins w:id="47" w:author="Autor">
                    <w:r w:rsidR="004D5018">
                      <w:rPr>
                        <w:rFonts w:eastAsia="SimSun"/>
                        <w:sz w:val="22"/>
                        <w:szCs w:val="22"/>
                        <w:lang w:eastAsia="zh-CN"/>
                      </w:rPr>
                      <w:t>3</w:t>
                    </w:r>
                  </w:ins>
                  <w:r w:rsidR="00643511">
                    <w:rPr>
                      <w:rFonts w:eastAsia="SimSun"/>
                      <w:sz w:val="22"/>
                      <w:szCs w:val="22"/>
                      <w:lang w:eastAsia="zh-CN"/>
                    </w:rPr>
                    <w:t>.0</w:t>
                  </w:r>
                  <w:r w:rsidR="00B04104" w:rsidRPr="00B04104">
                    <w:rPr>
                      <w:rFonts w:eastAsia="SimSun"/>
                      <w:sz w:val="22"/>
                      <w:szCs w:val="22"/>
                      <w:lang w:eastAsia="zh-CN"/>
                    </w:rPr>
                    <w:t>.xsd</w:t>
                  </w:r>
                  <w:r w:rsidR="00CD016E"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D848BB" w:rsidRPr="006459F1" w:rsidTr="00D848BB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:rsidR="00D848BB" w:rsidRDefault="00D848BB" w:rsidP="00D848BB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D848BB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D848BB" w:rsidRPr="006459F1" w:rsidTr="00D848BB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D848BB" w:rsidRPr="006459F1" w:rsidTr="00D848BB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D848BB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D848BB" w:rsidRPr="006459F1" w:rsidRDefault="008B4EB7" w:rsidP="008B4EB7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Dane do anulowania karty DiLO zgodne z definicją zawartą w pliku XSD (</w:t>
                              </w:r>
                              <w:r w:rsidR="00B04104" w:rsidRPr="007F79A5">
                                <w:rPr>
                                  <w:sz w:val="20"/>
                                  <w:szCs w:val="20"/>
                                </w:rPr>
                                <w:t>anuluj-kart</w:t>
                              </w:r>
                              <w:r w:rsidR="00B04104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).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tcW w:w="7523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D848BB" w:rsidRPr="006459F1" w:rsidRDefault="00D848BB" w:rsidP="00D848BB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D848BB" w:rsidRPr="006459F1" w:rsidTr="00D848BB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D848BB" w:rsidRPr="006459F1" w:rsidRDefault="00D848BB" w:rsidP="00D848BB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D848BB" w:rsidRPr="006459F1" w:rsidTr="00D848BB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D848BB" w:rsidRPr="006459F1" w:rsidTr="00D848BB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D848BB" w:rsidRPr="006459F1" w:rsidTr="00D848BB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D848BB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D848BB" w:rsidRPr="006459F1" w:rsidTr="00D848BB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D848BB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848BB" w:rsidRPr="006459F1" w:rsidRDefault="00D848BB" w:rsidP="00D848BB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D848BB" w:rsidRPr="006459F1" w:rsidTr="00D848BB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D848BB" w:rsidRPr="006459F1" w:rsidRDefault="00D848BB" w:rsidP="00D848B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D848BB" w:rsidRPr="006459F1" w:rsidRDefault="008B4EB7" w:rsidP="008B4EB7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Potwierdzenie anulowania karty DiLO zgodne z definicją zawartą w pliku XSD (</w:t>
                                    </w:r>
                                    <w:r w:rsidR="00B04104">
                                      <w:rPr>
                                        <w:sz w:val="20"/>
                                        <w:szCs w:val="20"/>
                                      </w:rPr>
                                      <w:t>potw-</w:t>
                                    </w:r>
                                    <w:r w:rsidR="00B04104" w:rsidRPr="007F79A5">
                                      <w:rPr>
                                        <w:sz w:val="20"/>
                                        <w:szCs w:val="20"/>
                                      </w:rPr>
                                      <w:t>anuluj-kart</w:t>
                                    </w:r>
                                    <w:r w:rsidR="00B04104"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)</w:t>
                                    </w: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848BB" w:rsidRPr="006459F1" w:rsidTr="00D848BB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:rsidR="00D848BB" w:rsidRPr="006459F1" w:rsidRDefault="00D848BB" w:rsidP="00D848B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:rsidR="00D848BB" w:rsidRPr="006459F1" w:rsidRDefault="00D848BB" w:rsidP="00D848BB">
                                    <w:pPr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Brak</w:t>
                                    </w:r>
                                  </w:p>
                                </w:tc>
                              </w:tr>
                            </w:tbl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D848BB" w:rsidRPr="006459F1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D848BB" w:rsidRPr="006459F1" w:rsidTr="00D848BB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D848BB" w:rsidRPr="006459F1" w:rsidTr="00D848BB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&lt;messages&gt; standardowego opisu błędu.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Błąd generowany przez serwis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 przypadku wystąpienie planowanych sytuacji wyjątkowych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59F1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AuthorizationException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6459F1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lub niepoprawny token autoryzacyjny – wymagane ponowne logowanie do systemu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D31F9E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D848BB" w:rsidRPr="006459F1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:rsidR="00D848BB" w:rsidRPr="00D31F9E" w:rsidRDefault="00D848BB" w:rsidP="00D848B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:rsidR="00D848BB" w:rsidRPr="006459F1" w:rsidRDefault="00D848BB" w:rsidP="00D848BB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1F9E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:rsidR="00D848BB" w:rsidRPr="006459F1" w:rsidRDefault="00D848BB" w:rsidP="00D848BB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D848BB" w:rsidRPr="006459F1" w:rsidRDefault="00D848BB" w:rsidP="00D848BB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D848BB" w:rsidRPr="00AA5114" w:rsidRDefault="00D848BB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:rsidR="00BF04F3" w:rsidRDefault="00BF04F3" w:rsidP="00000ABC"/>
    <w:p w:rsidR="00B92E5E" w:rsidRDefault="00B92E5E" w:rsidP="00000ABC"/>
    <w:p w:rsidR="00FC0E4B" w:rsidRDefault="00E147CB" w:rsidP="00E147CB">
      <w:pPr>
        <w:pStyle w:val="Nagwek2"/>
      </w:pPr>
      <w:r>
        <w:t>Wymiana</w:t>
      </w:r>
      <w:r w:rsidR="00FC0E4B">
        <w:t xml:space="preserve"> </w:t>
      </w:r>
      <w:r w:rsidR="00DA02DF">
        <w:t>informacji</w:t>
      </w:r>
      <w:r w:rsidR="00B92E5E">
        <w:t xml:space="preserve"> </w:t>
      </w:r>
      <w:r w:rsidR="002B71E1">
        <w:t>w procesie wydawania kart DiLO i obsługi etapów SSO</w:t>
      </w:r>
    </w:p>
    <w:p w:rsidR="006D0DBE" w:rsidRDefault="006D0DBE" w:rsidP="00000ABC"/>
    <w:p w:rsidR="00987D8A" w:rsidRPr="006D0DBE" w:rsidRDefault="00987D8A" w:rsidP="00000ABC">
      <w:pPr>
        <w:rPr>
          <w:rFonts w:ascii="Arial" w:hAnsi="Arial" w:cs="Arial"/>
          <w:b/>
          <w:bCs/>
          <w:szCs w:val="26"/>
        </w:rPr>
      </w:pPr>
      <w:r w:rsidRPr="006D0DBE">
        <w:rPr>
          <w:rFonts w:ascii="Arial" w:hAnsi="Arial" w:cs="Arial"/>
          <w:b/>
          <w:bCs/>
          <w:szCs w:val="26"/>
        </w:rPr>
        <w:t>Budowa komunikatów wewnętrznych dla usługi</w:t>
      </w:r>
      <w:r w:rsidR="00F6154D">
        <w:rPr>
          <w:rFonts w:ascii="Arial" w:hAnsi="Arial" w:cs="Arial"/>
          <w:b/>
          <w:bCs/>
          <w:szCs w:val="26"/>
        </w:rPr>
        <w:t xml:space="preserve"> (wersja </w:t>
      </w:r>
      <w:del w:id="48" w:author="Autor">
        <w:r w:rsidR="00643511" w:rsidDel="004D5018">
          <w:rPr>
            <w:rFonts w:ascii="Arial" w:hAnsi="Arial" w:cs="Arial"/>
            <w:b/>
            <w:bCs/>
            <w:szCs w:val="26"/>
          </w:rPr>
          <w:delText>2</w:delText>
        </w:r>
      </w:del>
      <w:ins w:id="49" w:author="Autor">
        <w:r w:rsidR="004D5018">
          <w:rPr>
            <w:rFonts w:ascii="Arial" w:hAnsi="Arial" w:cs="Arial"/>
            <w:b/>
            <w:bCs/>
            <w:szCs w:val="26"/>
          </w:rPr>
          <w:t>3</w:t>
        </w:r>
      </w:ins>
      <w:r w:rsidR="00643511">
        <w:rPr>
          <w:rFonts w:ascii="Arial" w:hAnsi="Arial" w:cs="Arial"/>
          <w:b/>
          <w:bCs/>
          <w:szCs w:val="26"/>
        </w:rPr>
        <w:t>.0</w:t>
      </w:r>
      <w:r w:rsidR="0012788D" w:rsidRPr="006D0DBE">
        <w:rPr>
          <w:rFonts w:ascii="Arial" w:hAnsi="Arial" w:cs="Arial"/>
          <w:b/>
          <w:bCs/>
          <w:szCs w:val="26"/>
        </w:rPr>
        <w:t>)</w:t>
      </w:r>
    </w:p>
    <w:p w:rsidR="00F43F19" w:rsidRPr="00F6154D" w:rsidRDefault="00F43F19" w:rsidP="00000ABC">
      <w:pPr>
        <w:rPr>
          <w:rFonts w:eastAsia="SimSun"/>
          <w:lang w:eastAsia="zh-CN"/>
        </w:rPr>
      </w:pPr>
    </w:p>
    <w:p w:rsidR="00F43F19" w:rsidRPr="00F43F19" w:rsidRDefault="00F43F19" w:rsidP="00000ABC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 w:rsidR="00C859FD">
        <w:rPr>
          <w:rFonts w:eastAsia="SimSun"/>
          <w:lang w:eastAsia="zh-CN"/>
        </w:rPr>
        <w:t>danymi</w:t>
      </w:r>
      <w:r w:rsidR="001137EB" w:rsidRPr="001137EB">
        <w:rPr>
          <w:rFonts w:eastAsia="SimSun"/>
          <w:lang w:eastAsia="zh-CN"/>
        </w:rPr>
        <w:t xml:space="preserve"> do wydania karty </w:t>
      </w:r>
      <w:r w:rsidR="00835011">
        <w:rPr>
          <w:rFonts w:eastAsia="SimSun"/>
          <w:lang w:eastAsia="zh-CN"/>
        </w:rPr>
        <w:t>DiLO</w:t>
      </w:r>
      <w:r w:rsidR="002B71E1">
        <w:rPr>
          <w:rFonts w:eastAsia="SimSun"/>
          <w:lang w:eastAsia="zh-CN"/>
        </w:rPr>
        <w:t xml:space="preserve"> </w:t>
      </w:r>
      <w:r w:rsidR="00835011">
        <w:rPr>
          <w:rFonts w:eastAsia="SimSun"/>
          <w:lang w:eastAsia="zh-CN"/>
        </w:rPr>
        <w:t xml:space="preserve">- </w:t>
      </w:r>
      <w:r w:rsidR="00C859FD" w:rsidRPr="00C859FD">
        <w:rPr>
          <w:rFonts w:eastAsia="SimSun"/>
          <w:lang w:eastAsia="zh-CN"/>
        </w:rPr>
        <w:t>sso_wydaj_karte</w:t>
      </w:r>
      <w:r w:rsidR="00C859FD">
        <w:rPr>
          <w:rFonts w:eastAsia="SimSun"/>
          <w:lang w:eastAsia="zh-CN"/>
        </w:rPr>
        <w:t xml:space="preserve"> </w:t>
      </w:r>
      <w:r w:rsidR="00DE4D8E">
        <w:rPr>
          <w:rFonts w:eastAsia="SimSun"/>
          <w:lang w:eastAsia="zh-CN"/>
        </w:rPr>
        <w:t>(wersja</w:t>
      </w:r>
      <w:r w:rsidR="002C0B56">
        <w:rPr>
          <w:rFonts w:eastAsia="SimSun"/>
          <w:lang w:eastAsia="zh-CN"/>
        </w:rPr>
        <w:t xml:space="preserve"> </w:t>
      </w:r>
      <w:del w:id="50" w:author="Autor">
        <w:r w:rsidR="002C0B56" w:rsidDel="004D5018">
          <w:rPr>
            <w:rFonts w:eastAsia="SimSun"/>
            <w:lang w:eastAsia="zh-CN"/>
          </w:rPr>
          <w:delText>2</w:delText>
        </w:r>
      </w:del>
      <w:ins w:id="51" w:author="Autor">
        <w:r w:rsidR="004D5018">
          <w:rPr>
            <w:rFonts w:eastAsia="SimSun"/>
            <w:lang w:eastAsia="zh-CN"/>
          </w:rPr>
          <w:t>3</w:t>
        </w:r>
      </w:ins>
      <w:r w:rsidR="002C0B56">
        <w:rPr>
          <w:rFonts w:eastAsia="SimSun"/>
          <w:lang w:eastAsia="zh-CN"/>
        </w:rPr>
        <w:t>.0</w:t>
      </w:r>
      <w:r w:rsidR="00B96504">
        <w:rPr>
          <w:rFonts w:eastAsia="SimSun"/>
          <w:lang w:eastAsia="zh-CN"/>
        </w:rPr>
        <w:t>)</w:t>
      </w:r>
    </w:p>
    <w:p w:rsidR="00987D8A" w:rsidRPr="00F6154D" w:rsidRDefault="00987D8A" w:rsidP="00000ABC">
      <w:pPr>
        <w:rPr>
          <w:rFonts w:eastAsia="SimSun"/>
          <w:lang w:eastAsia="zh-CN"/>
        </w:rPr>
      </w:pPr>
    </w:p>
    <w:p w:rsidR="00C274A8" w:rsidRDefault="00CF7E83" w:rsidP="003F36E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lastRenderedPageBreak/>
        <w:drawing>
          <wp:inline distT="0" distB="0" distL="0" distR="0" wp14:anchorId="6FA1F12A" wp14:editId="32ADCB59">
            <wp:extent cx="4081780" cy="8888095"/>
            <wp:effectExtent l="0" t="0" r="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8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19" w:rsidRDefault="00F43F19" w:rsidP="00000ABC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lastRenderedPageBreak/>
        <w:t xml:space="preserve">Komunikat z </w:t>
      </w:r>
      <w:r w:rsidR="00835011">
        <w:rPr>
          <w:rFonts w:eastAsia="SimSun"/>
          <w:lang w:eastAsia="zh-CN"/>
        </w:rPr>
        <w:t>potwierdzeniem wydania karty</w:t>
      </w:r>
      <w:r>
        <w:rPr>
          <w:rFonts w:eastAsia="SimSun"/>
          <w:lang w:eastAsia="zh-CN"/>
        </w:rPr>
        <w:t xml:space="preserve"> </w:t>
      </w:r>
      <w:r w:rsidR="00835011">
        <w:rPr>
          <w:rFonts w:eastAsia="SimSun"/>
          <w:lang w:eastAsia="zh-CN"/>
        </w:rPr>
        <w:t xml:space="preserve">DiLO - </w:t>
      </w:r>
      <w:r w:rsidR="00F6154D" w:rsidRPr="00F6154D">
        <w:rPr>
          <w:rFonts w:eastAsia="SimSun"/>
          <w:lang w:eastAsia="zh-CN"/>
        </w:rPr>
        <w:t>sso_p_wydaj_karte</w:t>
      </w:r>
      <w:r w:rsidR="00F6154D">
        <w:rPr>
          <w:rFonts w:eastAsia="SimSun"/>
          <w:lang w:eastAsia="zh-CN"/>
        </w:rPr>
        <w:t xml:space="preserve"> (wersja </w:t>
      </w:r>
      <w:del w:id="52" w:author="Autor">
        <w:r w:rsidR="002C0B56" w:rsidDel="004D5018">
          <w:rPr>
            <w:rFonts w:eastAsia="SimSun"/>
            <w:lang w:eastAsia="zh-CN"/>
          </w:rPr>
          <w:delText>2</w:delText>
        </w:r>
      </w:del>
      <w:ins w:id="53" w:author="Autor">
        <w:r w:rsidR="004D5018">
          <w:rPr>
            <w:rFonts w:eastAsia="SimSun"/>
            <w:lang w:eastAsia="zh-CN"/>
          </w:rPr>
          <w:t>3</w:t>
        </w:r>
      </w:ins>
      <w:r w:rsidR="00F6154D">
        <w:rPr>
          <w:rFonts w:eastAsia="SimSun"/>
          <w:lang w:eastAsia="zh-CN"/>
        </w:rPr>
        <w:t>.0</w:t>
      </w:r>
      <w:r w:rsidR="0012788D">
        <w:rPr>
          <w:rFonts w:eastAsia="SimSun"/>
          <w:lang w:eastAsia="zh-CN"/>
        </w:rPr>
        <w:t>)</w:t>
      </w:r>
    </w:p>
    <w:p w:rsidR="004C1E57" w:rsidRDefault="004C1E57" w:rsidP="00000ABC">
      <w:pPr>
        <w:rPr>
          <w:rFonts w:eastAsia="SimSun"/>
          <w:lang w:eastAsia="zh-CN"/>
        </w:rPr>
      </w:pPr>
    </w:p>
    <w:p w:rsidR="00987D8A" w:rsidRDefault="002C0B56" w:rsidP="003F36E6">
      <w:pPr>
        <w:jc w:val="center"/>
      </w:pPr>
      <w:r>
        <w:rPr>
          <w:noProof/>
        </w:rPr>
        <w:drawing>
          <wp:inline distT="0" distB="0" distL="0" distR="0" wp14:anchorId="505EEF2C" wp14:editId="650A3CA7">
            <wp:extent cx="3409950" cy="4822676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01" cy="48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4D" w:rsidRPr="00F43F19" w:rsidRDefault="00F6154D" w:rsidP="00F6154D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>danymi</w:t>
      </w:r>
      <w:r w:rsidR="00835011">
        <w:rPr>
          <w:rFonts w:eastAsia="SimSun"/>
          <w:lang w:eastAsia="zh-CN"/>
        </w:rPr>
        <w:t xml:space="preserve"> </w:t>
      </w:r>
      <w:r w:rsidR="00835011" w:rsidRPr="00835011">
        <w:rPr>
          <w:rFonts w:eastAsia="SimSun"/>
          <w:lang w:eastAsia="zh-CN"/>
        </w:rPr>
        <w:t>do rozpoczęcia etapu SSO</w:t>
      </w:r>
      <w:r w:rsidRPr="001137EB">
        <w:rPr>
          <w:rFonts w:eastAsia="SimSun"/>
          <w:lang w:eastAsia="zh-CN"/>
        </w:rPr>
        <w:t xml:space="preserve"> </w:t>
      </w:r>
      <w:r w:rsidR="00835011">
        <w:rPr>
          <w:rFonts w:eastAsia="SimSun"/>
          <w:lang w:eastAsia="zh-CN"/>
        </w:rPr>
        <w:t xml:space="preserve">- </w:t>
      </w:r>
      <w:r w:rsidR="00835011" w:rsidRPr="00835011">
        <w:rPr>
          <w:rFonts w:eastAsia="SimSun"/>
          <w:lang w:eastAsia="zh-CN"/>
        </w:rPr>
        <w:t>sso_rozp_etap</w:t>
      </w:r>
      <w:r w:rsidR="002C0B56">
        <w:rPr>
          <w:rFonts w:eastAsia="SimSun"/>
          <w:lang w:eastAsia="zh-CN"/>
        </w:rPr>
        <w:t xml:space="preserve"> (wersja </w:t>
      </w:r>
      <w:del w:id="54" w:author="Autor">
        <w:r w:rsidR="002C0B56" w:rsidDel="004D5018">
          <w:rPr>
            <w:rFonts w:eastAsia="SimSun"/>
            <w:lang w:eastAsia="zh-CN"/>
          </w:rPr>
          <w:delText>2</w:delText>
        </w:r>
      </w:del>
      <w:ins w:id="55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</w:t>
      </w:r>
      <w:r w:rsidR="00835011">
        <w:rPr>
          <w:rFonts w:eastAsia="SimSun"/>
          <w:lang w:eastAsia="zh-CN"/>
        </w:rPr>
        <w:t>0</w:t>
      </w:r>
      <w:r>
        <w:rPr>
          <w:rFonts w:eastAsia="SimSun"/>
          <w:lang w:eastAsia="zh-CN"/>
        </w:rPr>
        <w:t>)</w:t>
      </w:r>
    </w:p>
    <w:p w:rsidR="00F6154D" w:rsidRPr="00F6154D" w:rsidRDefault="00F6154D" w:rsidP="00F6154D">
      <w:pPr>
        <w:rPr>
          <w:rFonts w:eastAsia="SimSun"/>
          <w:lang w:eastAsia="zh-CN"/>
        </w:rPr>
      </w:pPr>
    </w:p>
    <w:p w:rsidR="00F6154D" w:rsidRDefault="003F36E6" w:rsidP="003F36E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54C5D26B" wp14:editId="44264776">
            <wp:extent cx="3960000" cy="3290400"/>
            <wp:effectExtent l="0" t="0" r="254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4D" w:rsidRDefault="00F6154D" w:rsidP="00F6154D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lastRenderedPageBreak/>
        <w:t xml:space="preserve">Komunikat z </w:t>
      </w:r>
      <w:r w:rsidR="00835011">
        <w:rPr>
          <w:rFonts w:eastAsia="SimSun"/>
          <w:lang w:eastAsia="zh-CN"/>
        </w:rPr>
        <w:t xml:space="preserve">potwierdzeniem rozpoczęcia etapu SSO - </w:t>
      </w:r>
      <w:r w:rsidRPr="00F6154D">
        <w:rPr>
          <w:rFonts w:eastAsia="SimSun"/>
          <w:lang w:eastAsia="zh-CN"/>
        </w:rPr>
        <w:t>sso_p_</w:t>
      </w:r>
      <w:r w:rsidR="00835011" w:rsidRPr="00835011">
        <w:rPr>
          <w:rFonts w:eastAsia="SimSun"/>
          <w:lang w:eastAsia="zh-CN"/>
        </w:rPr>
        <w:t>rozp_etap</w:t>
      </w:r>
      <w:r w:rsidR="002C0B56">
        <w:rPr>
          <w:rFonts w:eastAsia="SimSun"/>
          <w:lang w:eastAsia="zh-CN"/>
        </w:rPr>
        <w:t xml:space="preserve"> (wersja </w:t>
      </w:r>
      <w:del w:id="56" w:author="Autor">
        <w:r w:rsidR="002C0B56" w:rsidDel="004D5018">
          <w:rPr>
            <w:rFonts w:eastAsia="SimSun"/>
            <w:lang w:eastAsia="zh-CN"/>
          </w:rPr>
          <w:delText>2</w:delText>
        </w:r>
      </w:del>
      <w:ins w:id="57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.0)</w:t>
      </w:r>
    </w:p>
    <w:p w:rsidR="00D42638" w:rsidRDefault="00D42638" w:rsidP="00F6154D">
      <w:pPr>
        <w:rPr>
          <w:rFonts w:eastAsia="SimSun"/>
          <w:lang w:eastAsia="zh-CN"/>
        </w:rPr>
      </w:pPr>
    </w:p>
    <w:p w:rsidR="00F6154D" w:rsidRDefault="00C313E4" w:rsidP="00C313E4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0B9045A0" wp14:editId="38CBB0BD">
            <wp:extent cx="3960000" cy="2361600"/>
            <wp:effectExtent l="0" t="0" r="254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4D" w:rsidRDefault="00F6154D" w:rsidP="00F6154D"/>
    <w:p w:rsidR="00835011" w:rsidRPr="00F43F19" w:rsidRDefault="00835011" w:rsidP="00835011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 xml:space="preserve">danymi </w:t>
      </w:r>
      <w:r w:rsidRPr="00835011">
        <w:rPr>
          <w:rFonts w:eastAsia="SimSun"/>
          <w:lang w:eastAsia="zh-CN"/>
        </w:rPr>
        <w:t xml:space="preserve">do </w:t>
      </w:r>
      <w:r>
        <w:rPr>
          <w:rFonts w:eastAsia="SimSun"/>
          <w:lang w:eastAsia="zh-CN"/>
        </w:rPr>
        <w:t>zakończenia</w:t>
      </w:r>
      <w:r w:rsidRPr="00835011">
        <w:rPr>
          <w:rFonts w:eastAsia="SimSun"/>
          <w:lang w:eastAsia="zh-CN"/>
        </w:rPr>
        <w:t xml:space="preserve"> etapu SSO</w:t>
      </w:r>
      <w:r w:rsidRPr="001137E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- </w:t>
      </w:r>
      <w:r w:rsidRPr="00835011">
        <w:rPr>
          <w:rFonts w:eastAsia="SimSun"/>
          <w:lang w:eastAsia="zh-CN"/>
        </w:rPr>
        <w:t>sso_zakoncz_etap</w:t>
      </w:r>
      <w:r>
        <w:rPr>
          <w:rFonts w:eastAsia="SimSun"/>
          <w:lang w:eastAsia="zh-CN"/>
        </w:rPr>
        <w:t xml:space="preserve"> (wersja </w:t>
      </w:r>
      <w:del w:id="58" w:author="Autor">
        <w:r w:rsidR="002C0B56" w:rsidDel="004D5018">
          <w:rPr>
            <w:rFonts w:eastAsia="SimSun"/>
            <w:lang w:eastAsia="zh-CN"/>
          </w:rPr>
          <w:delText>2</w:delText>
        </w:r>
      </w:del>
      <w:ins w:id="59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</w:t>
      </w:r>
      <w:r w:rsidR="002C0B56">
        <w:rPr>
          <w:rFonts w:eastAsia="SimSun"/>
          <w:lang w:eastAsia="zh-CN"/>
        </w:rPr>
        <w:t>0</w:t>
      </w:r>
      <w:r>
        <w:rPr>
          <w:rFonts w:eastAsia="SimSun"/>
          <w:lang w:eastAsia="zh-CN"/>
        </w:rPr>
        <w:t>)</w:t>
      </w:r>
    </w:p>
    <w:p w:rsidR="00835011" w:rsidRPr="00F6154D" w:rsidRDefault="00835011" w:rsidP="00835011">
      <w:pPr>
        <w:rPr>
          <w:rFonts w:eastAsia="SimSun"/>
          <w:lang w:eastAsia="zh-CN"/>
        </w:rPr>
      </w:pPr>
    </w:p>
    <w:p w:rsidR="00835011" w:rsidRDefault="00E01C6C" w:rsidP="00D42638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lastRenderedPageBreak/>
        <w:drawing>
          <wp:inline distT="0" distB="0" distL="0" distR="0" wp14:anchorId="7948238A" wp14:editId="5F886003">
            <wp:extent cx="4206240" cy="8869680"/>
            <wp:effectExtent l="0" t="0" r="3810" b="762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11" w:rsidRDefault="00835011" w:rsidP="00835011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lastRenderedPageBreak/>
        <w:t xml:space="preserve">Komunikat z </w:t>
      </w:r>
      <w:r>
        <w:rPr>
          <w:rFonts w:eastAsia="SimSun"/>
          <w:lang w:eastAsia="zh-CN"/>
        </w:rPr>
        <w:t xml:space="preserve">potwierdzeniem zakończenia etapu SSO - </w:t>
      </w:r>
      <w:r w:rsidRPr="00835011">
        <w:rPr>
          <w:rFonts w:eastAsia="SimSun"/>
          <w:lang w:eastAsia="zh-CN"/>
        </w:rPr>
        <w:t>sso_</w:t>
      </w:r>
      <w:r>
        <w:rPr>
          <w:rFonts w:eastAsia="SimSun"/>
          <w:lang w:eastAsia="zh-CN"/>
        </w:rPr>
        <w:t>p_</w:t>
      </w:r>
      <w:r w:rsidRPr="00835011">
        <w:rPr>
          <w:rFonts w:eastAsia="SimSun"/>
          <w:lang w:eastAsia="zh-CN"/>
        </w:rPr>
        <w:t>zakoncz_etap</w:t>
      </w:r>
      <w:r w:rsidR="00E01C6C">
        <w:rPr>
          <w:rFonts w:eastAsia="SimSun"/>
          <w:lang w:eastAsia="zh-CN"/>
        </w:rPr>
        <w:t xml:space="preserve"> (wersja </w:t>
      </w:r>
      <w:del w:id="60" w:author="Autor">
        <w:r w:rsidR="00E01C6C" w:rsidDel="004D5018">
          <w:rPr>
            <w:rFonts w:eastAsia="SimSun"/>
            <w:lang w:eastAsia="zh-CN"/>
          </w:rPr>
          <w:delText>2</w:delText>
        </w:r>
      </w:del>
      <w:ins w:id="61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.0)</w:t>
      </w:r>
    </w:p>
    <w:p w:rsidR="00835011" w:rsidRDefault="00835011" w:rsidP="00835011">
      <w:pPr>
        <w:rPr>
          <w:rFonts w:eastAsia="SimSun"/>
          <w:lang w:eastAsia="zh-CN"/>
        </w:rPr>
      </w:pPr>
    </w:p>
    <w:p w:rsidR="00835011" w:rsidRDefault="00E01C6C" w:rsidP="00D42638">
      <w:pPr>
        <w:jc w:val="center"/>
      </w:pPr>
      <w:r>
        <w:rPr>
          <w:noProof/>
        </w:rPr>
        <w:drawing>
          <wp:inline distT="0" distB="0" distL="0" distR="0" wp14:anchorId="0DD84F19" wp14:editId="3E5F3D29">
            <wp:extent cx="4248150" cy="390829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07" cy="391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40" w:rsidRPr="00F43F19" w:rsidRDefault="00470B40" w:rsidP="00470B40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 xml:space="preserve">danymi </w:t>
      </w:r>
      <w:r w:rsidRPr="00835011">
        <w:rPr>
          <w:rFonts w:eastAsia="SimSun"/>
          <w:lang w:eastAsia="zh-CN"/>
        </w:rPr>
        <w:t xml:space="preserve">do </w:t>
      </w:r>
      <w:r>
        <w:rPr>
          <w:rFonts w:eastAsia="SimSun"/>
          <w:lang w:eastAsia="zh-CN"/>
        </w:rPr>
        <w:t>anulowania</w:t>
      </w:r>
      <w:r w:rsidRPr="00835011">
        <w:rPr>
          <w:rFonts w:eastAsia="SimSun"/>
          <w:lang w:eastAsia="zh-CN"/>
        </w:rPr>
        <w:t xml:space="preserve"> etapu SSO</w:t>
      </w:r>
      <w:r w:rsidRPr="001137E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- </w:t>
      </w:r>
      <w:r w:rsidRPr="00470B40">
        <w:rPr>
          <w:rFonts w:eastAsia="SimSun"/>
          <w:lang w:eastAsia="zh-CN"/>
        </w:rPr>
        <w:t>sso_anuluj_etap</w:t>
      </w:r>
      <w:r w:rsidR="00E01C6C">
        <w:rPr>
          <w:rFonts w:eastAsia="SimSun"/>
          <w:lang w:eastAsia="zh-CN"/>
        </w:rPr>
        <w:t xml:space="preserve"> (wersja </w:t>
      </w:r>
      <w:del w:id="62" w:author="Autor">
        <w:r w:rsidR="00E01C6C" w:rsidDel="004D5018">
          <w:rPr>
            <w:rFonts w:eastAsia="SimSun"/>
            <w:lang w:eastAsia="zh-CN"/>
          </w:rPr>
          <w:delText>2</w:delText>
        </w:r>
      </w:del>
      <w:ins w:id="63" w:author="Autor">
        <w:r w:rsidR="004D5018">
          <w:rPr>
            <w:rFonts w:eastAsia="SimSun"/>
            <w:lang w:eastAsia="zh-CN"/>
          </w:rPr>
          <w:t>3</w:t>
        </w:r>
      </w:ins>
      <w:r w:rsidR="00D42638">
        <w:rPr>
          <w:rFonts w:eastAsia="SimSun"/>
          <w:lang w:eastAsia="zh-CN"/>
        </w:rPr>
        <w:t>.0</w:t>
      </w:r>
      <w:r>
        <w:rPr>
          <w:rFonts w:eastAsia="SimSun"/>
          <w:lang w:eastAsia="zh-CN"/>
        </w:rPr>
        <w:t>)</w:t>
      </w:r>
    </w:p>
    <w:p w:rsidR="00470B40" w:rsidRPr="00F6154D" w:rsidRDefault="00470B40" w:rsidP="00470B40">
      <w:pPr>
        <w:rPr>
          <w:rFonts w:eastAsia="SimSun"/>
          <w:lang w:eastAsia="zh-CN"/>
        </w:rPr>
      </w:pPr>
    </w:p>
    <w:p w:rsidR="00D42638" w:rsidRDefault="00D42638" w:rsidP="00D42638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66BA27E2" wp14:editId="0E98E8B7">
            <wp:extent cx="3228975" cy="1556985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12" cy="15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40" w:rsidRDefault="00470B40" w:rsidP="00470B40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 xml:space="preserve">potwierdzeniem anulowania etapu SSO - </w:t>
      </w:r>
      <w:r w:rsidRPr="00470B40">
        <w:rPr>
          <w:rFonts w:eastAsia="SimSun"/>
          <w:lang w:eastAsia="zh-CN"/>
        </w:rPr>
        <w:t>sso_</w:t>
      </w:r>
      <w:r>
        <w:rPr>
          <w:rFonts w:eastAsia="SimSun"/>
          <w:lang w:eastAsia="zh-CN"/>
        </w:rPr>
        <w:t>p_</w:t>
      </w:r>
      <w:r w:rsidRPr="00470B40">
        <w:rPr>
          <w:rFonts w:eastAsia="SimSun"/>
          <w:lang w:eastAsia="zh-CN"/>
        </w:rPr>
        <w:t>anuluj_etap</w:t>
      </w:r>
      <w:r w:rsidR="00E01C6C">
        <w:rPr>
          <w:rFonts w:eastAsia="SimSun"/>
          <w:lang w:eastAsia="zh-CN"/>
        </w:rPr>
        <w:t xml:space="preserve"> (wersja </w:t>
      </w:r>
      <w:del w:id="64" w:author="Autor">
        <w:r w:rsidR="00E01C6C" w:rsidDel="004D5018">
          <w:rPr>
            <w:rFonts w:eastAsia="SimSun"/>
            <w:lang w:eastAsia="zh-CN"/>
          </w:rPr>
          <w:delText>2</w:delText>
        </w:r>
      </w:del>
      <w:ins w:id="65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.0)</w:t>
      </w:r>
    </w:p>
    <w:p w:rsidR="00470B40" w:rsidRDefault="00470B40" w:rsidP="00470B40">
      <w:pPr>
        <w:rPr>
          <w:rFonts w:eastAsia="SimSun"/>
          <w:lang w:eastAsia="zh-CN"/>
        </w:rPr>
      </w:pPr>
    </w:p>
    <w:p w:rsidR="00470B40" w:rsidRDefault="00545A6E" w:rsidP="00545A6E">
      <w:pPr>
        <w:jc w:val="center"/>
      </w:pPr>
      <w:r>
        <w:rPr>
          <w:noProof/>
        </w:rPr>
        <w:lastRenderedPageBreak/>
        <w:drawing>
          <wp:inline distT="0" distB="0" distL="0" distR="0" wp14:anchorId="1B245F44" wp14:editId="5D6782AD">
            <wp:extent cx="3960000" cy="2469600"/>
            <wp:effectExtent l="0" t="0" r="254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32" w:rsidRPr="00F43F19" w:rsidRDefault="00F03E32" w:rsidP="00F03E32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 xml:space="preserve">danymi </w:t>
      </w:r>
      <w:r w:rsidRPr="00835011">
        <w:rPr>
          <w:rFonts w:eastAsia="SimSun"/>
          <w:lang w:eastAsia="zh-CN"/>
        </w:rPr>
        <w:t xml:space="preserve">do </w:t>
      </w:r>
      <w:r>
        <w:rPr>
          <w:rFonts w:eastAsia="SimSun"/>
          <w:lang w:eastAsia="zh-CN"/>
        </w:rPr>
        <w:t>zamknięcia karty</w:t>
      </w:r>
      <w:r w:rsidRPr="0083501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DiLO</w:t>
      </w:r>
      <w:r w:rsidRPr="001137E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- </w:t>
      </w:r>
      <w:r w:rsidRPr="00F03E32">
        <w:rPr>
          <w:rFonts w:eastAsia="SimSun"/>
          <w:lang w:eastAsia="zh-CN"/>
        </w:rPr>
        <w:t>sso_zamknij_karte</w:t>
      </w:r>
      <w:r w:rsidR="00E01C6C">
        <w:rPr>
          <w:rFonts w:eastAsia="SimSun"/>
          <w:lang w:eastAsia="zh-CN"/>
        </w:rPr>
        <w:t xml:space="preserve"> (wersja </w:t>
      </w:r>
      <w:del w:id="66" w:author="Autor">
        <w:r w:rsidR="00E01C6C" w:rsidDel="004D5018">
          <w:rPr>
            <w:rFonts w:eastAsia="SimSun"/>
            <w:lang w:eastAsia="zh-CN"/>
          </w:rPr>
          <w:delText>2</w:delText>
        </w:r>
      </w:del>
      <w:ins w:id="67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.0)</w:t>
      </w:r>
    </w:p>
    <w:p w:rsidR="00F03E32" w:rsidRPr="00F6154D" w:rsidRDefault="00F03E32" w:rsidP="00F03E32">
      <w:pPr>
        <w:rPr>
          <w:rFonts w:eastAsia="SimSun"/>
          <w:lang w:eastAsia="zh-CN"/>
        </w:rPr>
      </w:pPr>
    </w:p>
    <w:p w:rsidR="00F03E32" w:rsidRDefault="00545A6E" w:rsidP="00545A6E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670D11EB" wp14:editId="7B7553DC">
            <wp:extent cx="3960000" cy="1641600"/>
            <wp:effectExtent l="0" t="0" r="254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32" w:rsidRDefault="00F03E32" w:rsidP="00F03E32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 xml:space="preserve">potwierdzeniem zamknięcia karty DiLO - </w:t>
      </w:r>
      <w:r w:rsidRPr="00F03E32">
        <w:rPr>
          <w:rFonts w:eastAsia="SimSun"/>
          <w:lang w:eastAsia="zh-CN"/>
        </w:rPr>
        <w:t>sso_</w:t>
      </w:r>
      <w:r>
        <w:rPr>
          <w:rFonts w:eastAsia="SimSun"/>
          <w:lang w:eastAsia="zh-CN"/>
        </w:rPr>
        <w:t>p_</w:t>
      </w:r>
      <w:r w:rsidRPr="00F03E32">
        <w:rPr>
          <w:rFonts w:eastAsia="SimSun"/>
          <w:lang w:eastAsia="zh-CN"/>
        </w:rPr>
        <w:t>zamknij_karte</w:t>
      </w:r>
      <w:r w:rsidR="00E01C6C">
        <w:rPr>
          <w:rFonts w:eastAsia="SimSun"/>
          <w:lang w:eastAsia="zh-CN"/>
        </w:rPr>
        <w:t xml:space="preserve"> (wersja </w:t>
      </w:r>
      <w:del w:id="68" w:author="Autor">
        <w:r w:rsidR="00E01C6C" w:rsidDel="004D5018">
          <w:rPr>
            <w:rFonts w:eastAsia="SimSun"/>
            <w:lang w:eastAsia="zh-CN"/>
          </w:rPr>
          <w:delText>2</w:delText>
        </w:r>
      </w:del>
      <w:ins w:id="69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.0)</w:t>
      </w:r>
    </w:p>
    <w:p w:rsidR="00F03E32" w:rsidRDefault="00F03E32" w:rsidP="00F03E32">
      <w:pPr>
        <w:rPr>
          <w:rFonts w:eastAsia="SimSun"/>
          <w:lang w:eastAsia="zh-CN"/>
        </w:rPr>
      </w:pPr>
    </w:p>
    <w:p w:rsidR="00F03E32" w:rsidRDefault="00545A6E" w:rsidP="00545A6E">
      <w:pPr>
        <w:jc w:val="center"/>
      </w:pPr>
      <w:r>
        <w:rPr>
          <w:noProof/>
        </w:rPr>
        <w:drawing>
          <wp:inline distT="0" distB="0" distL="0" distR="0" wp14:anchorId="5F1F29EA" wp14:editId="4997CDC0">
            <wp:extent cx="3960000" cy="2419200"/>
            <wp:effectExtent l="0" t="0" r="254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32" w:rsidRPr="00F43F19" w:rsidRDefault="00F03E32" w:rsidP="00F03E32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 xml:space="preserve">danymi </w:t>
      </w:r>
      <w:r w:rsidRPr="00835011">
        <w:rPr>
          <w:rFonts w:eastAsia="SimSun"/>
          <w:lang w:eastAsia="zh-CN"/>
        </w:rPr>
        <w:t xml:space="preserve">do </w:t>
      </w:r>
      <w:r>
        <w:rPr>
          <w:rFonts w:eastAsia="SimSun"/>
          <w:lang w:eastAsia="zh-CN"/>
        </w:rPr>
        <w:t>anulowania karty</w:t>
      </w:r>
      <w:r w:rsidRPr="0083501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DiLO</w:t>
      </w:r>
      <w:r w:rsidRPr="001137E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- </w:t>
      </w:r>
      <w:r w:rsidRPr="00F03E32">
        <w:rPr>
          <w:rFonts w:eastAsia="SimSun"/>
          <w:lang w:eastAsia="zh-CN"/>
        </w:rPr>
        <w:t>sso_anuluj_karte</w:t>
      </w:r>
      <w:r w:rsidR="00E01C6C">
        <w:rPr>
          <w:rFonts w:eastAsia="SimSun"/>
          <w:lang w:eastAsia="zh-CN"/>
        </w:rPr>
        <w:t xml:space="preserve"> (wersja </w:t>
      </w:r>
      <w:del w:id="70" w:author="Autor">
        <w:r w:rsidR="00E01C6C" w:rsidDel="004D5018">
          <w:rPr>
            <w:rFonts w:eastAsia="SimSun"/>
            <w:lang w:eastAsia="zh-CN"/>
          </w:rPr>
          <w:delText>2</w:delText>
        </w:r>
      </w:del>
      <w:ins w:id="71" w:author="Autor">
        <w:r w:rsidR="004D5018">
          <w:rPr>
            <w:rFonts w:eastAsia="SimSun"/>
            <w:lang w:eastAsia="zh-CN"/>
          </w:rPr>
          <w:t>3</w:t>
        </w:r>
      </w:ins>
      <w:r>
        <w:rPr>
          <w:rFonts w:eastAsia="SimSun"/>
          <w:lang w:eastAsia="zh-CN"/>
        </w:rPr>
        <w:t>.0)</w:t>
      </w:r>
    </w:p>
    <w:p w:rsidR="00F03E32" w:rsidRPr="00F6154D" w:rsidRDefault="00F03E32" w:rsidP="00F03E32">
      <w:pPr>
        <w:rPr>
          <w:rFonts w:eastAsia="SimSun"/>
          <w:lang w:eastAsia="zh-CN"/>
        </w:rPr>
      </w:pPr>
    </w:p>
    <w:p w:rsidR="00F03E32" w:rsidRDefault="00545A6E" w:rsidP="00545A6E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lastRenderedPageBreak/>
        <w:drawing>
          <wp:inline distT="0" distB="0" distL="0" distR="0" wp14:anchorId="5FBD0D20" wp14:editId="72AD5E50">
            <wp:extent cx="3600450" cy="14287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32" w:rsidRDefault="00F03E32" w:rsidP="00F03E32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z </w:t>
      </w:r>
      <w:r>
        <w:rPr>
          <w:rFonts w:eastAsia="SimSun"/>
          <w:lang w:eastAsia="zh-CN"/>
        </w:rPr>
        <w:t xml:space="preserve">potwierdzeniem anulowania karty DiLO - </w:t>
      </w:r>
      <w:r w:rsidRPr="00F03E32">
        <w:rPr>
          <w:rFonts w:eastAsia="SimSun"/>
          <w:lang w:eastAsia="zh-CN"/>
        </w:rPr>
        <w:t>sso_</w:t>
      </w:r>
      <w:r>
        <w:rPr>
          <w:rFonts w:eastAsia="SimSun"/>
          <w:lang w:eastAsia="zh-CN"/>
        </w:rPr>
        <w:t>p_</w:t>
      </w:r>
      <w:r w:rsidRPr="00F03E32">
        <w:rPr>
          <w:rFonts w:eastAsia="SimSun"/>
          <w:lang w:eastAsia="zh-CN"/>
        </w:rPr>
        <w:t>anuluj_karte</w:t>
      </w:r>
      <w:r w:rsidR="00E01C6C">
        <w:rPr>
          <w:rFonts w:eastAsia="SimSun"/>
          <w:lang w:eastAsia="zh-CN"/>
        </w:rPr>
        <w:t xml:space="preserve"> (wersja </w:t>
      </w:r>
      <w:del w:id="72" w:author="Autor">
        <w:r w:rsidR="00E01C6C" w:rsidDel="004D5018">
          <w:rPr>
            <w:rFonts w:eastAsia="SimSun"/>
            <w:lang w:eastAsia="zh-CN"/>
          </w:rPr>
          <w:delText>2</w:delText>
        </w:r>
      </w:del>
      <w:ins w:id="73" w:author="Autor">
        <w:r w:rsidR="004D5018">
          <w:rPr>
            <w:rFonts w:eastAsia="SimSun"/>
            <w:lang w:eastAsia="zh-CN"/>
          </w:rPr>
          <w:t>3</w:t>
        </w:r>
      </w:ins>
      <w:bookmarkStart w:id="74" w:name="_GoBack"/>
      <w:bookmarkEnd w:id="74"/>
      <w:r>
        <w:rPr>
          <w:rFonts w:eastAsia="SimSun"/>
          <w:lang w:eastAsia="zh-CN"/>
        </w:rPr>
        <w:t>.0)</w:t>
      </w:r>
    </w:p>
    <w:p w:rsidR="00F03E32" w:rsidRDefault="00F03E32" w:rsidP="00F03E32">
      <w:pPr>
        <w:rPr>
          <w:rFonts w:eastAsia="SimSun"/>
          <w:lang w:eastAsia="zh-CN"/>
        </w:rPr>
      </w:pPr>
    </w:p>
    <w:p w:rsidR="00F03E32" w:rsidRDefault="00545A6E" w:rsidP="00545A6E">
      <w:pPr>
        <w:jc w:val="center"/>
      </w:pPr>
      <w:r>
        <w:rPr>
          <w:noProof/>
        </w:rPr>
        <w:drawing>
          <wp:inline distT="0" distB="0" distL="0" distR="0" wp14:anchorId="00080D2A" wp14:editId="4FEDBF87">
            <wp:extent cx="3960000" cy="244800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9C" w:rsidRDefault="00A27B9C" w:rsidP="00A27B9C">
      <w:pPr>
        <w:pStyle w:val="Nagwek3"/>
      </w:pPr>
      <w:r>
        <w:t>Opis procesu wymiany danych pomiędzy świadczeniodawcą a NFZ</w:t>
      </w:r>
    </w:p>
    <w:p w:rsidR="00A27B9C" w:rsidRDefault="00A27B9C" w:rsidP="00A27B9C"/>
    <w:p w:rsidR="00A27B9C" w:rsidRDefault="00A27B9C" w:rsidP="00A27B9C">
      <w:pPr>
        <w:jc w:val="both"/>
      </w:pPr>
      <w:r>
        <w:t xml:space="preserve">  </w:t>
      </w:r>
    </w:p>
    <w:p w:rsidR="00A27B9C" w:rsidRDefault="00A27B9C" w:rsidP="00A27B9C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6"/>
        <w:gridCol w:w="8546"/>
      </w:tblGrid>
      <w:tr w:rsidR="00A27B9C" w:rsidTr="004556B5">
        <w:tc>
          <w:tcPr>
            <w:tcW w:w="9212" w:type="dxa"/>
            <w:gridSpan w:val="2"/>
          </w:tcPr>
          <w:p w:rsidR="00A27B9C" w:rsidRPr="0002605B" w:rsidRDefault="00C3196C" w:rsidP="00C274A8">
            <w:pPr>
              <w:spacing w:before="120" w:after="120"/>
              <w:jc w:val="center"/>
              <w:rPr>
                <w:b/>
                <w:bCs/>
              </w:rPr>
            </w:pPr>
            <w:r w:rsidRPr="0002605B">
              <w:rPr>
                <w:b/>
                <w:bCs/>
              </w:rPr>
              <w:t xml:space="preserve">Algorytm </w:t>
            </w:r>
            <w:r>
              <w:rPr>
                <w:b/>
                <w:bCs/>
              </w:rPr>
              <w:t xml:space="preserve">sprawdzenia statusu uprawnienia do świadczeń </w:t>
            </w:r>
            <w:r>
              <w:rPr>
                <w:b/>
                <w:bCs/>
              </w:rPr>
              <w:br/>
              <w:t>przez świadczeniodawcę w systemie NFZ</w:t>
            </w:r>
          </w:p>
        </w:tc>
      </w:tr>
      <w:tr w:rsidR="00A27B9C" w:rsidTr="004556B5">
        <w:tc>
          <w:tcPr>
            <w:tcW w:w="468" w:type="dxa"/>
          </w:tcPr>
          <w:p w:rsidR="00A27B9C" w:rsidRDefault="00C3196C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744" w:type="dxa"/>
          </w:tcPr>
          <w:p w:rsidR="00A27B9C" w:rsidRDefault="00C3196C" w:rsidP="00C3196C">
            <w:pPr>
              <w:spacing w:before="120" w:after="120"/>
              <w:jc w:val="both"/>
            </w:pPr>
            <w:r>
              <w:rPr>
                <w:lang w:eastAsia="zh-CN"/>
              </w:rPr>
              <w:t>Program po stronie świadczeniodawcy loguje się do systemu DiLO (za pośrednictwem udostępnionej usługi autoryzacyjnej).</w:t>
            </w:r>
          </w:p>
        </w:tc>
      </w:tr>
      <w:tr w:rsidR="00A27B9C" w:rsidTr="004556B5">
        <w:tc>
          <w:tcPr>
            <w:tcW w:w="468" w:type="dxa"/>
          </w:tcPr>
          <w:p w:rsidR="00A27B9C" w:rsidRDefault="00C3196C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744" w:type="dxa"/>
          </w:tcPr>
          <w:p w:rsidR="00A27B9C" w:rsidRDefault="00C3196C" w:rsidP="00C3196C">
            <w:pPr>
              <w:spacing w:before="120" w:after="120"/>
              <w:jc w:val="both"/>
            </w:pPr>
            <w:r>
              <w:rPr>
                <w:lang w:eastAsia="zh-CN"/>
              </w:rPr>
              <w:t>Tworzona jest sesja autoryzacyjna, która jest przekazywana do klienta w odpowiedzi na poprawny proces zalogowania. W pozostałych przypadkach zwracana jest informacja o błędzie (kod + opis).</w:t>
            </w:r>
          </w:p>
        </w:tc>
      </w:tr>
      <w:tr w:rsidR="00A75D9B" w:rsidTr="004556B5">
        <w:tc>
          <w:tcPr>
            <w:tcW w:w="468" w:type="dxa"/>
          </w:tcPr>
          <w:p w:rsidR="00A75D9B" w:rsidRDefault="00A75D9B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744" w:type="dxa"/>
          </w:tcPr>
          <w:p w:rsidR="00A75D9B" w:rsidRDefault="00A75D9B" w:rsidP="00A75D9B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Klient wysyła jedno z poniższych żądań oraz dane sesji autoryzacyjnej uzyskane w procesie logowania.</w:t>
            </w:r>
          </w:p>
        </w:tc>
      </w:tr>
      <w:tr w:rsidR="00A27B9C" w:rsidTr="004556B5">
        <w:tc>
          <w:tcPr>
            <w:tcW w:w="468" w:type="dxa"/>
          </w:tcPr>
          <w:p w:rsidR="00A27B9C" w:rsidRDefault="001942FE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3.1</w:t>
            </w:r>
          </w:p>
        </w:tc>
        <w:tc>
          <w:tcPr>
            <w:tcW w:w="8744" w:type="dxa"/>
          </w:tcPr>
          <w:p w:rsidR="00A27B9C" w:rsidRDefault="00A75D9B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Ż</w:t>
            </w:r>
            <w:r w:rsidR="00C3196C">
              <w:rPr>
                <w:lang w:eastAsia="zh-CN"/>
              </w:rPr>
              <w:t xml:space="preserve">ądanie </w:t>
            </w:r>
            <w:r w:rsidR="00C3196C" w:rsidRPr="00AA5179">
              <w:rPr>
                <w:b/>
                <w:bCs/>
                <w:lang w:eastAsia="zh-CN"/>
              </w:rPr>
              <w:t>[</w:t>
            </w:r>
            <w:r w:rsidR="001942FE" w:rsidRPr="001942FE">
              <w:rPr>
                <w:b/>
                <w:bCs/>
                <w:lang w:eastAsia="zh-CN"/>
              </w:rPr>
              <w:t>WYDAJ-KARTE</w:t>
            </w:r>
            <w:r w:rsidR="00C3196C">
              <w:rPr>
                <w:b/>
                <w:bCs/>
                <w:lang w:eastAsia="zh-CN"/>
              </w:rPr>
              <w:t>]</w:t>
            </w:r>
            <w:r w:rsidR="001942FE">
              <w:rPr>
                <w:lang w:eastAsia="zh-CN"/>
              </w:rPr>
              <w:t xml:space="preserve"> wraz z parametrami wymaganymi do wydania karty</w:t>
            </w:r>
            <w:r w:rsidR="00C3196C">
              <w:rPr>
                <w:lang w:eastAsia="zh-CN"/>
              </w:rPr>
              <w:t xml:space="preserve"> – zgodnie z przyjętym komunikatem.</w:t>
            </w:r>
          </w:p>
        </w:tc>
      </w:tr>
      <w:tr w:rsidR="001942FE" w:rsidTr="004556B5">
        <w:tc>
          <w:tcPr>
            <w:tcW w:w="468" w:type="dxa"/>
          </w:tcPr>
          <w:p w:rsidR="001942FE" w:rsidRDefault="001942FE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3.2</w:t>
            </w:r>
          </w:p>
        </w:tc>
        <w:tc>
          <w:tcPr>
            <w:tcW w:w="8744" w:type="dxa"/>
          </w:tcPr>
          <w:p w:rsidR="001942FE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Ż</w:t>
            </w:r>
            <w:r w:rsidR="001942FE">
              <w:rPr>
                <w:lang w:eastAsia="zh-CN"/>
              </w:rPr>
              <w:t xml:space="preserve">ądanie </w:t>
            </w:r>
            <w:r w:rsidR="001942FE" w:rsidRPr="00AA5179">
              <w:rPr>
                <w:b/>
                <w:bCs/>
                <w:lang w:eastAsia="zh-CN"/>
              </w:rPr>
              <w:t>[</w:t>
            </w:r>
            <w:r w:rsidR="001942FE" w:rsidRPr="001942FE">
              <w:rPr>
                <w:b/>
                <w:bCs/>
                <w:lang w:eastAsia="zh-CN"/>
              </w:rPr>
              <w:t>DRUKUJ-KARTE</w:t>
            </w:r>
            <w:r w:rsidR="001942FE">
              <w:rPr>
                <w:b/>
                <w:bCs/>
                <w:lang w:eastAsia="zh-CN"/>
              </w:rPr>
              <w:t>]</w:t>
            </w:r>
            <w:r w:rsidR="001942FE">
              <w:rPr>
                <w:lang w:eastAsia="zh-CN"/>
              </w:rPr>
              <w:t xml:space="preserve"> wraz z parametrami wymaganymi do uzyskania wydruku karty – zgodnie z przyjętym komunikatem.</w:t>
            </w:r>
          </w:p>
        </w:tc>
      </w:tr>
      <w:tr w:rsidR="001942FE" w:rsidTr="004556B5">
        <w:tc>
          <w:tcPr>
            <w:tcW w:w="468" w:type="dxa"/>
          </w:tcPr>
          <w:p w:rsidR="001942FE" w:rsidRDefault="001942FE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3.3</w:t>
            </w:r>
          </w:p>
        </w:tc>
        <w:tc>
          <w:tcPr>
            <w:tcW w:w="8744" w:type="dxa"/>
          </w:tcPr>
          <w:p w:rsidR="001942FE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Ż</w:t>
            </w:r>
            <w:r w:rsidR="001942FE">
              <w:rPr>
                <w:lang w:eastAsia="zh-CN"/>
              </w:rPr>
              <w:t xml:space="preserve">ądanie </w:t>
            </w:r>
            <w:r w:rsidR="001942FE" w:rsidRPr="00AA5179">
              <w:rPr>
                <w:b/>
                <w:bCs/>
                <w:lang w:eastAsia="zh-CN"/>
              </w:rPr>
              <w:t>[</w:t>
            </w:r>
            <w:r w:rsidR="001942FE" w:rsidRPr="001942FE">
              <w:rPr>
                <w:b/>
                <w:bCs/>
                <w:lang w:eastAsia="zh-CN"/>
              </w:rPr>
              <w:t>ROZP-ETAP</w:t>
            </w:r>
            <w:r w:rsidR="001942FE">
              <w:rPr>
                <w:b/>
                <w:bCs/>
                <w:lang w:eastAsia="zh-CN"/>
              </w:rPr>
              <w:t>]</w:t>
            </w:r>
            <w:r w:rsidR="001942FE">
              <w:rPr>
                <w:lang w:eastAsia="zh-CN"/>
              </w:rPr>
              <w:t xml:space="preserve"> wraz z parametrami wymaganymi do rozpoczęcia etapu – zgodnie z przyjętym komunikatem.</w:t>
            </w:r>
          </w:p>
        </w:tc>
      </w:tr>
      <w:tr w:rsidR="00A75D9B" w:rsidTr="004556B5">
        <w:tc>
          <w:tcPr>
            <w:tcW w:w="468" w:type="dxa"/>
          </w:tcPr>
          <w:p w:rsidR="00A75D9B" w:rsidRDefault="00A75D9B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3.4</w:t>
            </w:r>
          </w:p>
        </w:tc>
        <w:tc>
          <w:tcPr>
            <w:tcW w:w="8744" w:type="dxa"/>
          </w:tcPr>
          <w:p w:rsidR="00A75D9B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Ż</w:t>
            </w:r>
            <w:r w:rsidR="00A75D9B">
              <w:rPr>
                <w:lang w:eastAsia="zh-CN"/>
              </w:rPr>
              <w:t xml:space="preserve">ądanie </w:t>
            </w:r>
            <w:r w:rsidR="00A75D9B" w:rsidRPr="00AA5179">
              <w:rPr>
                <w:b/>
                <w:bCs/>
                <w:lang w:eastAsia="zh-CN"/>
              </w:rPr>
              <w:t>[</w:t>
            </w:r>
            <w:r w:rsidR="00A75D9B" w:rsidRPr="00A75D9B">
              <w:rPr>
                <w:b/>
                <w:bCs/>
                <w:lang w:eastAsia="zh-CN"/>
              </w:rPr>
              <w:t>ZAKONCZ-ETAP</w:t>
            </w:r>
            <w:r w:rsidR="00A75D9B">
              <w:rPr>
                <w:b/>
                <w:bCs/>
                <w:lang w:eastAsia="zh-CN"/>
              </w:rPr>
              <w:t>]</w:t>
            </w:r>
            <w:r w:rsidR="00A75D9B">
              <w:rPr>
                <w:lang w:eastAsia="zh-CN"/>
              </w:rPr>
              <w:t xml:space="preserve"> wraz z parametrami wymaganymi do zakończenia etapu – zgodnie z przyjętym komunikatem.</w:t>
            </w:r>
          </w:p>
        </w:tc>
      </w:tr>
      <w:tr w:rsidR="00A75D9B" w:rsidTr="004556B5">
        <w:tc>
          <w:tcPr>
            <w:tcW w:w="468" w:type="dxa"/>
          </w:tcPr>
          <w:p w:rsidR="00A75D9B" w:rsidRDefault="00A75D9B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3.5</w:t>
            </w:r>
          </w:p>
        </w:tc>
        <w:tc>
          <w:tcPr>
            <w:tcW w:w="8744" w:type="dxa"/>
          </w:tcPr>
          <w:p w:rsidR="00A75D9B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Ż</w:t>
            </w:r>
            <w:r w:rsidR="00A75D9B">
              <w:rPr>
                <w:lang w:eastAsia="zh-CN"/>
              </w:rPr>
              <w:t xml:space="preserve">ądanie </w:t>
            </w:r>
            <w:r w:rsidR="00A75D9B" w:rsidRPr="00AA5179">
              <w:rPr>
                <w:b/>
                <w:bCs/>
                <w:lang w:eastAsia="zh-CN"/>
              </w:rPr>
              <w:t>[</w:t>
            </w:r>
            <w:r w:rsidR="00A75D9B" w:rsidRPr="00A75D9B">
              <w:rPr>
                <w:b/>
                <w:bCs/>
                <w:lang w:eastAsia="zh-CN"/>
              </w:rPr>
              <w:t>ANULUJ-ETAP</w:t>
            </w:r>
            <w:r w:rsidR="00A75D9B">
              <w:rPr>
                <w:b/>
                <w:bCs/>
                <w:lang w:eastAsia="zh-CN"/>
              </w:rPr>
              <w:t>]</w:t>
            </w:r>
            <w:r w:rsidR="00A75D9B">
              <w:rPr>
                <w:lang w:eastAsia="zh-CN"/>
              </w:rPr>
              <w:t xml:space="preserve"> wraz z parametrami wymaganymi do anulowania etapu – zgodnie z przyjętym komunikatem.</w:t>
            </w:r>
          </w:p>
        </w:tc>
      </w:tr>
      <w:tr w:rsidR="00A75D9B" w:rsidTr="004556B5">
        <w:tc>
          <w:tcPr>
            <w:tcW w:w="468" w:type="dxa"/>
          </w:tcPr>
          <w:p w:rsidR="00A75D9B" w:rsidRDefault="00A75D9B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3.6</w:t>
            </w:r>
          </w:p>
        </w:tc>
        <w:tc>
          <w:tcPr>
            <w:tcW w:w="8744" w:type="dxa"/>
          </w:tcPr>
          <w:p w:rsidR="00A75D9B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Ż</w:t>
            </w:r>
            <w:r w:rsidR="00A75D9B">
              <w:rPr>
                <w:lang w:eastAsia="zh-CN"/>
              </w:rPr>
              <w:t xml:space="preserve">ądanie </w:t>
            </w:r>
            <w:r w:rsidR="00A75D9B" w:rsidRPr="00AA5179">
              <w:rPr>
                <w:b/>
                <w:bCs/>
                <w:lang w:eastAsia="zh-CN"/>
              </w:rPr>
              <w:t>[</w:t>
            </w:r>
            <w:r w:rsidR="00A75D9B" w:rsidRPr="00A75D9B">
              <w:rPr>
                <w:b/>
                <w:bCs/>
                <w:lang w:eastAsia="zh-CN"/>
              </w:rPr>
              <w:t>ZAMKNIJ-KARTE</w:t>
            </w:r>
            <w:r w:rsidR="00A75D9B">
              <w:rPr>
                <w:b/>
                <w:bCs/>
                <w:lang w:eastAsia="zh-CN"/>
              </w:rPr>
              <w:t>]</w:t>
            </w:r>
            <w:r w:rsidR="00A75D9B">
              <w:rPr>
                <w:lang w:eastAsia="zh-CN"/>
              </w:rPr>
              <w:t xml:space="preserve"> wraz z parametrami wymaganymi do zamknięcia karty – zgodnie z przyjętym komunikatem.</w:t>
            </w:r>
          </w:p>
        </w:tc>
      </w:tr>
      <w:tr w:rsidR="00A75D9B" w:rsidTr="004556B5">
        <w:tc>
          <w:tcPr>
            <w:tcW w:w="468" w:type="dxa"/>
          </w:tcPr>
          <w:p w:rsidR="00A75D9B" w:rsidRDefault="00A75D9B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3.7</w:t>
            </w:r>
          </w:p>
        </w:tc>
        <w:tc>
          <w:tcPr>
            <w:tcW w:w="8744" w:type="dxa"/>
          </w:tcPr>
          <w:p w:rsidR="00A75D9B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Ż</w:t>
            </w:r>
            <w:r w:rsidR="00A75D9B">
              <w:rPr>
                <w:lang w:eastAsia="zh-CN"/>
              </w:rPr>
              <w:t xml:space="preserve">ądanie </w:t>
            </w:r>
            <w:r w:rsidR="00A75D9B" w:rsidRPr="00AA5179">
              <w:rPr>
                <w:b/>
                <w:bCs/>
                <w:lang w:eastAsia="zh-CN"/>
              </w:rPr>
              <w:t>[</w:t>
            </w:r>
            <w:r w:rsidR="00A75D9B" w:rsidRPr="00A75D9B">
              <w:rPr>
                <w:b/>
                <w:bCs/>
                <w:lang w:eastAsia="zh-CN"/>
              </w:rPr>
              <w:t>ANULUJ-KARTE</w:t>
            </w:r>
            <w:r w:rsidR="00A75D9B">
              <w:rPr>
                <w:b/>
                <w:bCs/>
                <w:lang w:eastAsia="zh-CN"/>
              </w:rPr>
              <w:t>]</w:t>
            </w:r>
            <w:r w:rsidR="00A75D9B">
              <w:rPr>
                <w:lang w:eastAsia="zh-CN"/>
              </w:rPr>
              <w:t xml:space="preserve"> wraz z parametrami wymaganymi do anulowania karty – zgodnie z przyjętym komunikatem.</w:t>
            </w:r>
          </w:p>
        </w:tc>
      </w:tr>
      <w:tr w:rsidR="00A27B9C" w:rsidTr="004556B5">
        <w:tc>
          <w:tcPr>
            <w:tcW w:w="468" w:type="dxa"/>
          </w:tcPr>
          <w:p w:rsidR="00A27B9C" w:rsidRDefault="001942FE" w:rsidP="00C3196C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744" w:type="dxa"/>
          </w:tcPr>
          <w:p w:rsidR="00A27B9C" w:rsidRDefault="00C3196C" w:rsidP="001942FE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Serwer zwraca odpowiedź zgodni z przyjętym formatem </w:t>
            </w:r>
            <w:r w:rsidR="001942FE">
              <w:rPr>
                <w:lang w:eastAsia="zh-CN"/>
              </w:rPr>
              <w:t>potwierdzającym wykonanie operacji odpowiednim dla wysłanego żądania</w:t>
            </w:r>
            <w:r>
              <w:rPr>
                <w:lang w:eastAsia="zh-CN"/>
              </w:rPr>
              <w:t>.</w:t>
            </w:r>
          </w:p>
        </w:tc>
      </w:tr>
      <w:tr w:rsidR="00A27B9C" w:rsidTr="004556B5">
        <w:tc>
          <w:tcPr>
            <w:tcW w:w="468" w:type="dxa"/>
          </w:tcPr>
          <w:p w:rsidR="00A27B9C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744" w:type="dxa"/>
          </w:tcPr>
          <w:p w:rsidR="00A27B9C" w:rsidRDefault="00A53081" w:rsidP="00A53081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Świadczeniodawca powtarza operacje z punktu 3 do czasu wykonania wszystkich operacji, które miał zaplanowane.</w:t>
            </w:r>
          </w:p>
        </w:tc>
      </w:tr>
      <w:tr w:rsidR="00A27B9C" w:rsidTr="004556B5">
        <w:tc>
          <w:tcPr>
            <w:tcW w:w="468" w:type="dxa"/>
          </w:tcPr>
          <w:p w:rsidR="00A27B9C" w:rsidRDefault="0038053A" w:rsidP="0038053A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8744" w:type="dxa"/>
          </w:tcPr>
          <w:p w:rsidR="00A27B9C" w:rsidRDefault="0038053A" w:rsidP="003A3A00">
            <w:pPr>
              <w:spacing w:before="12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Klient po stronie świadczeniodawcy kończy sesję z serwerem poprzez wywołanie żądania </w:t>
            </w:r>
            <w:r w:rsidRPr="00AA5179">
              <w:rPr>
                <w:b/>
                <w:bCs/>
                <w:lang w:eastAsia="zh-CN"/>
              </w:rPr>
              <w:t>[logout]</w:t>
            </w:r>
            <w:r>
              <w:rPr>
                <w:lang w:eastAsia="zh-CN"/>
              </w:rPr>
              <w:t xml:space="preserve"> - wylogowanie.</w:t>
            </w:r>
          </w:p>
        </w:tc>
      </w:tr>
    </w:tbl>
    <w:p w:rsidR="00A27B9C" w:rsidRDefault="00A27B9C" w:rsidP="00A27B9C"/>
    <w:p w:rsidR="00C86848" w:rsidRPr="00C86848" w:rsidRDefault="00C86848" w:rsidP="00C86848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C86848">
        <w:rPr>
          <w:rFonts w:ascii="Arial" w:hAnsi="Arial" w:cs="Arial"/>
          <w:b/>
          <w:bCs/>
          <w:kern w:val="32"/>
          <w:sz w:val="32"/>
          <w:szCs w:val="32"/>
        </w:rPr>
        <w:t>Definicje usług</w:t>
      </w:r>
    </w:p>
    <w:p w:rsidR="0038053A" w:rsidRDefault="0038053A" w:rsidP="0038053A">
      <w:r>
        <w:t>Pliki z opisem usług (WSDL) wraz z niezbędnymi plikami dodatkowymi (XSD) są dostępne do pobrania bezpośrednio z serwera udostępniającego usługi. Aktualny adres serwera zostanie opublikowany na stronach Centrali NFZ (nfz.gov.pl).</w:t>
      </w:r>
    </w:p>
    <w:p w:rsidR="00C86848" w:rsidRPr="00CD7342" w:rsidRDefault="00C86848" w:rsidP="00CD7342"/>
    <w:p w:rsidR="00EE3624" w:rsidRDefault="00EE3624" w:rsidP="00EE3624">
      <w:pPr>
        <w:pStyle w:val="Nagwek1"/>
      </w:pPr>
      <w:r>
        <w:t>Załączniki</w:t>
      </w:r>
    </w:p>
    <w:p w:rsidR="00884EDB" w:rsidRDefault="00884EDB" w:rsidP="00EE3624"/>
    <w:p w:rsidR="00505CF9" w:rsidRDefault="0038053A" w:rsidP="00E01C6C">
      <w:bookmarkStart w:id="75" w:name="_Toc321303767"/>
      <w:r>
        <w:rPr>
          <w:b/>
          <w:bCs/>
          <w:i/>
          <w:iCs/>
        </w:rPr>
        <w:t>Opis komunikatów żądań i odpowiedzi dotyczących operacji wydawania kart DiLO i obsługi etapów SSO.</w:t>
      </w:r>
      <w:bookmarkEnd w:id="75"/>
    </w:p>
    <w:sectPr w:rsidR="00505CF9" w:rsidSect="00E01C6C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3B" w:rsidRDefault="0087123B">
      <w:r>
        <w:separator/>
      </w:r>
    </w:p>
  </w:endnote>
  <w:endnote w:type="continuationSeparator" w:id="0">
    <w:p w:rsidR="0087123B" w:rsidRDefault="0087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523764"/>
      <w:docPartObj>
        <w:docPartGallery w:val="Page Numbers (Bottom of Page)"/>
        <w:docPartUnique/>
      </w:docPartObj>
    </w:sdtPr>
    <w:sdtEndPr/>
    <w:sdtContent>
      <w:p w:rsidR="00CF7E83" w:rsidRDefault="00CF7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18">
          <w:rPr>
            <w:noProof/>
          </w:rPr>
          <w:t>24</w:t>
        </w:r>
        <w:r>
          <w:fldChar w:fldCharType="end"/>
        </w:r>
      </w:p>
    </w:sdtContent>
  </w:sdt>
  <w:p w:rsidR="00CF7E83" w:rsidRPr="00B96504" w:rsidRDefault="00CF7E83" w:rsidP="00B96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3B" w:rsidRDefault="0087123B">
      <w:r>
        <w:separator/>
      </w:r>
    </w:p>
  </w:footnote>
  <w:footnote w:type="continuationSeparator" w:id="0">
    <w:p w:rsidR="0087123B" w:rsidRDefault="0087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455"/>
    <w:multiLevelType w:val="multilevel"/>
    <w:tmpl w:val="BCC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903F1"/>
    <w:multiLevelType w:val="multilevel"/>
    <w:tmpl w:val="C4D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6F35"/>
    <w:multiLevelType w:val="hybridMultilevel"/>
    <w:tmpl w:val="40685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73E"/>
    <w:multiLevelType w:val="multilevel"/>
    <w:tmpl w:val="B1C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D1EED"/>
    <w:multiLevelType w:val="hybridMultilevel"/>
    <w:tmpl w:val="147068C8"/>
    <w:lvl w:ilvl="0" w:tplc="CD82A5C4">
      <w:start w:val="1"/>
      <w:numFmt w:val="bullet"/>
      <w:lvlText w:val="-"/>
      <w:lvlJc w:val="left"/>
      <w:pPr>
        <w:tabs>
          <w:tab w:val="num" w:pos="1028"/>
        </w:tabs>
        <w:ind w:left="1028" w:hanging="3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E472E3"/>
    <w:multiLevelType w:val="hybridMultilevel"/>
    <w:tmpl w:val="83C45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2657"/>
    <w:multiLevelType w:val="multilevel"/>
    <w:tmpl w:val="11B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07FA4"/>
    <w:multiLevelType w:val="multilevel"/>
    <w:tmpl w:val="225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21E3C"/>
    <w:multiLevelType w:val="hybridMultilevel"/>
    <w:tmpl w:val="3E3A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77AC"/>
    <w:multiLevelType w:val="multilevel"/>
    <w:tmpl w:val="B45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02A09"/>
    <w:multiLevelType w:val="multilevel"/>
    <w:tmpl w:val="C67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2119E"/>
    <w:multiLevelType w:val="hybridMultilevel"/>
    <w:tmpl w:val="A65E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66E1D"/>
    <w:multiLevelType w:val="hybridMultilevel"/>
    <w:tmpl w:val="7388A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329C8"/>
    <w:multiLevelType w:val="hybridMultilevel"/>
    <w:tmpl w:val="0846C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026C6"/>
    <w:multiLevelType w:val="multilevel"/>
    <w:tmpl w:val="7EE0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55F89"/>
    <w:multiLevelType w:val="multilevel"/>
    <w:tmpl w:val="8D68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33CE0"/>
    <w:multiLevelType w:val="multilevel"/>
    <w:tmpl w:val="57B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E2861"/>
    <w:multiLevelType w:val="multilevel"/>
    <w:tmpl w:val="024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55C8F"/>
    <w:multiLevelType w:val="hybridMultilevel"/>
    <w:tmpl w:val="46F8170E"/>
    <w:lvl w:ilvl="0" w:tplc="CD82A5C4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A306F"/>
    <w:multiLevelType w:val="multilevel"/>
    <w:tmpl w:val="96B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81E01"/>
    <w:multiLevelType w:val="hybridMultilevel"/>
    <w:tmpl w:val="2EAA8CF8"/>
    <w:lvl w:ilvl="0" w:tplc="CD82A5C4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36D7"/>
    <w:multiLevelType w:val="multilevel"/>
    <w:tmpl w:val="2F8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96BB9"/>
    <w:multiLevelType w:val="multilevel"/>
    <w:tmpl w:val="D186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990189"/>
    <w:multiLevelType w:val="hybridMultilevel"/>
    <w:tmpl w:val="37FA02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54742"/>
    <w:multiLevelType w:val="hybridMultilevel"/>
    <w:tmpl w:val="D8EEC3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818E8"/>
    <w:multiLevelType w:val="multilevel"/>
    <w:tmpl w:val="5CF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1ACC"/>
    <w:multiLevelType w:val="hybridMultilevel"/>
    <w:tmpl w:val="6E3204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3F57F09"/>
    <w:multiLevelType w:val="hybridMultilevel"/>
    <w:tmpl w:val="D96C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2154C1"/>
    <w:multiLevelType w:val="hybridMultilevel"/>
    <w:tmpl w:val="39F26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2A5C4">
      <w:start w:val="1"/>
      <w:numFmt w:val="bullet"/>
      <w:lvlText w:val="-"/>
      <w:lvlJc w:val="left"/>
      <w:pPr>
        <w:tabs>
          <w:tab w:val="num" w:pos="1400"/>
        </w:tabs>
        <w:ind w:left="1400" w:hanging="3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03E61"/>
    <w:multiLevelType w:val="hybridMultilevel"/>
    <w:tmpl w:val="7A1C0464"/>
    <w:lvl w:ilvl="0" w:tplc="CD82A5C4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CD82A5C4">
      <w:start w:val="1"/>
      <w:numFmt w:val="bullet"/>
      <w:lvlText w:val="-"/>
      <w:lvlJc w:val="left"/>
      <w:pPr>
        <w:tabs>
          <w:tab w:val="num" w:pos="1400"/>
        </w:tabs>
        <w:ind w:left="1400" w:hanging="3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C39E3"/>
    <w:multiLevelType w:val="multilevel"/>
    <w:tmpl w:val="24483162"/>
    <w:styleLink w:val="Wylicze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9E3201"/>
    <w:multiLevelType w:val="multilevel"/>
    <w:tmpl w:val="0F7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</w:num>
  <w:num w:numId="3">
    <w:abstractNumId w:val="29"/>
  </w:num>
  <w:num w:numId="4">
    <w:abstractNumId w:val="18"/>
  </w:num>
  <w:num w:numId="5">
    <w:abstractNumId w:val="4"/>
  </w:num>
  <w:num w:numId="6">
    <w:abstractNumId w:val="30"/>
  </w:num>
  <w:num w:numId="7">
    <w:abstractNumId w:val="20"/>
  </w:num>
  <w:num w:numId="8">
    <w:abstractNumId w:val="17"/>
  </w:num>
  <w:num w:numId="9">
    <w:abstractNumId w:val="10"/>
  </w:num>
  <w:num w:numId="10">
    <w:abstractNumId w:val="25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22"/>
  </w:num>
  <w:num w:numId="16">
    <w:abstractNumId w:val="19"/>
  </w:num>
  <w:num w:numId="17">
    <w:abstractNumId w:val="21"/>
  </w:num>
  <w:num w:numId="18">
    <w:abstractNumId w:val="7"/>
  </w:num>
  <w:num w:numId="19">
    <w:abstractNumId w:val="32"/>
  </w:num>
  <w:num w:numId="20">
    <w:abstractNumId w:val="16"/>
  </w:num>
  <w:num w:numId="21">
    <w:abstractNumId w:val="0"/>
  </w:num>
  <w:num w:numId="22">
    <w:abstractNumId w:val="6"/>
  </w:num>
  <w:num w:numId="23">
    <w:abstractNumId w:val="15"/>
  </w:num>
  <w:num w:numId="24">
    <w:abstractNumId w:val="24"/>
  </w:num>
  <w:num w:numId="25">
    <w:abstractNumId w:val="23"/>
  </w:num>
  <w:num w:numId="26">
    <w:abstractNumId w:val="26"/>
  </w:num>
  <w:num w:numId="27">
    <w:abstractNumId w:val="8"/>
  </w:num>
  <w:num w:numId="28">
    <w:abstractNumId w:val="2"/>
  </w:num>
  <w:num w:numId="29">
    <w:abstractNumId w:val="28"/>
  </w:num>
  <w:num w:numId="30">
    <w:abstractNumId w:val="11"/>
  </w:num>
  <w:num w:numId="31">
    <w:abstractNumId w:val="5"/>
  </w:num>
  <w:num w:numId="32">
    <w:abstractNumId w:val="13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1D"/>
    <w:rsid w:val="00000ABC"/>
    <w:rsid w:val="00014BF9"/>
    <w:rsid w:val="0002081F"/>
    <w:rsid w:val="00021857"/>
    <w:rsid w:val="00024AA6"/>
    <w:rsid w:val="0002605B"/>
    <w:rsid w:val="000271FA"/>
    <w:rsid w:val="00037A19"/>
    <w:rsid w:val="00041D68"/>
    <w:rsid w:val="00043113"/>
    <w:rsid w:val="00052B08"/>
    <w:rsid w:val="00052C31"/>
    <w:rsid w:val="00055E59"/>
    <w:rsid w:val="00080D48"/>
    <w:rsid w:val="00086AFD"/>
    <w:rsid w:val="000C3796"/>
    <w:rsid w:val="000D2488"/>
    <w:rsid w:val="000E5274"/>
    <w:rsid w:val="000E57E0"/>
    <w:rsid w:val="000F0912"/>
    <w:rsid w:val="000F1128"/>
    <w:rsid w:val="000F38F3"/>
    <w:rsid w:val="000F4735"/>
    <w:rsid w:val="001137EB"/>
    <w:rsid w:val="00116690"/>
    <w:rsid w:val="001256B5"/>
    <w:rsid w:val="00126D1A"/>
    <w:rsid w:val="0012788D"/>
    <w:rsid w:val="00134256"/>
    <w:rsid w:val="00144D09"/>
    <w:rsid w:val="00151F76"/>
    <w:rsid w:val="00177F7C"/>
    <w:rsid w:val="001848E2"/>
    <w:rsid w:val="001942FE"/>
    <w:rsid w:val="001A4D37"/>
    <w:rsid w:val="001A5FD7"/>
    <w:rsid w:val="001B00BF"/>
    <w:rsid w:val="001B4E52"/>
    <w:rsid w:val="001F633B"/>
    <w:rsid w:val="00204E68"/>
    <w:rsid w:val="00213E39"/>
    <w:rsid w:val="0021432D"/>
    <w:rsid w:val="00215937"/>
    <w:rsid w:val="00226AA0"/>
    <w:rsid w:val="002270D0"/>
    <w:rsid w:val="0023225D"/>
    <w:rsid w:val="00232D2B"/>
    <w:rsid w:val="002330A9"/>
    <w:rsid w:val="0023526E"/>
    <w:rsid w:val="002422A8"/>
    <w:rsid w:val="0025583A"/>
    <w:rsid w:val="00257198"/>
    <w:rsid w:val="0026263B"/>
    <w:rsid w:val="00282D67"/>
    <w:rsid w:val="002A34CD"/>
    <w:rsid w:val="002A4349"/>
    <w:rsid w:val="002B0D84"/>
    <w:rsid w:val="002B304D"/>
    <w:rsid w:val="002B5D5D"/>
    <w:rsid w:val="002B71E1"/>
    <w:rsid w:val="002C0B56"/>
    <w:rsid w:val="002C1AFF"/>
    <w:rsid w:val="002C5FFD"/>
    <w:rsid w:val="002D6431"/>
    <w:rsid w:val="002F2D2B"/>
    <w:rsid w:val="0030369E"/>
    <w:rsid w:val="00310EB2"/>
    <w:rsid w:val="00312F22"/>
    <w:rsid w:val="00314FCE"/>
    <w:rsid w:val="00321959"/>
    <w:rsid w:val="0033066A"/>
    <w:rsid w:val="00330F29"/>
    <w:rsid w:val="00332822"/>
    <w:rsid w:val="00333E79"/>
    <w:rsid w:val="0033583B"/>
    <w:rsid w:val="00340CEE"/>
    <w:rsid w:val="00347ACD"/>
    <w:rsid w:val="0036149F"/>
    <w:rsid w:val="003645F8"/>
    <w:rsid w:val="0038053A"/>
    <w:rsid w:val="00383DCF"/>
    <w:rsid w:val="00384011"/>
    <w:rsid w:val="00386C8F"/>
    <w:rsid w:val="0039640F"/>
    <w:rsid w:val="00396F90"/>
    <w:rsid w:val="003A034F"/>
    <w:rsid w:val="003A3A00"/>
    <w:rsid w:val="003A4C77"/>
    <w:rsid w:val="003B64F5"/>
    <w:rsid w:val="003C2D3A"/>
    <w:rsid w:val="003D1FEF"/>
    <w:rsid w:val="003D5DF8"/>
    <w:rsid w:val="003F1106"/>
    <w:rsid w:val="003F2971"/>
    <w:rsid w:val="003F36E6"/>
    <w:rsid w:val="003F4791"/>
    <w:rsid w:val="003F4DCD"/>
    <w:rsid w:val="003F7B30"/>
    <w:rsid w:val="00402C1C"/>
    <w:rsid w:val="00407CBA"/>
    <w:rsid w:val="00417037"/>
    <w:rsid w:val="0044377C"/>
    <w:rsid w:val="004556B5"/>
    <w:rsid w:val="004557AF"/>
    <w:rsid w:val="004557C7"/>
    <w:rsid w:val="00466571"/>
    <w:rsid w:val="00470B40"/>
    <w:rsid w:val="004720BD"/>
    <w:rsid w:val="00476747"/>
    <w:rsid w:val="00477915"/>
    <w:rsid w:val="004852C1"/>
    <w:rsid w:val="00491BBC"/>
    <w:rsid w:val="004931D2"/>
    <w:rsid w:val="004A11F0"/>
    <w:rsid w:val="004A1A4E"/>
    <w:rsid w:val="004A7E0E"/>
    <w:rsid w:val="004B4CEB"/>
    <w:rsid w:val="004C1E57"/>
    <w:rsid w:val="004C4096"/>
    <w:rsid w:val="004D269D"/>
    <w:rsid w:val="004D3AC6"/>
    <w:rsid w:val="004D5018"/>
    <w:rsid w:val="004D755C"/>
    <w:rsid w:val="004E1C56"/>
    <w:rsid w:val="004F0FD7"/>
    <w:rsid w:val="004F2F25"/>
    <w:rsid w:val="004F558B"/>
    <w:rsid w:val="004F5909"/>
    <w:rsid w:val="004F7DDA"/>
    <w:rsid w:val="00505CF9"/>
    <w:rsid w:val="00507096"/>
    <w:rsid w:val="00513B40"/>
    <w:rsid w:val="00531419"/>
    <w:rsid w:val="00533C90"/>
    <w:rsid w:val="005453BD"/>
    <w:rsid w:val="00545A6E"/>
    <w:rsid w:val="00563BC3"/>
    <w:rsid w:val="00572EE5"/>
    <w:rsid w:val="00575FEE"/>
    <w:rsid w:val="005B38C1"/>
    <w:rsid w:val="005B781D"/>
    <w:rsid w:val="005C5295"/>
    <w:rsid w:val="005D312B"/>
    <w:rsid w:val="005D6AE4"/>
    <w:rsid w:val="005E5DC1"/>
    <w:rsid w:val="00604537"/>
    <w:rsid w:val="00605E74"/>
    <w:rsid w:val="00621145"/>
    <w:rsid w:val="00622BF9"/>
    <w:rsid w:val="00622DAE"/>
    <w:rsid w:val="00625D3A"/>
    <w:rsid w:val="0063151E"/>
    <w:rsid w:val="006328E4"/>
    <w:rsid w:val="00643511"/>
    <w:rsid w:val="006459F1"/>
    <w:rsid w:val="006524B3"/>
    <w:rsid w:val="006559AF"/>
    <w:rsid w:val="0065604D"/>
    <w:rsid w:val="00660996"/>
    <w:rsid w:val="00663B81"/>
    <w:rsid w:val="00674C47"/>
    <w:rsid w:val="00680968"/>
    <w:rsid w:val="00687ECF"/>
    <w:rsid w:val="00691853"/>
    <w:rsid w:val="006D005D"/>
    <w:rsid w:val="006D0DBE"/>
    <w:rsid w:val="006D18DC"/>
    <w:rsid w:val="006D2F28"/>
    <w:rsid w:val="006D467B"/>
    <w:rsid w:val="006D7A76"/>
    <w:rsid w:val="006E2B0C"/>
    <w:rsid w:val="006E74D5"/>
    <w:rsid w:val="006F2B86"/>
    <w:rsid w:val="006F6768"/>
    <w:rsid w:val="007108F7"/>
    <w:rsid w:val="007110CE"/>
    <w:rsid w:val="007204B7"/>
    <w:rsid w:val="00722DF2"/>
    <w:rsid w:val="00730AFE"/>
    <w:rsid w:val="00731484"/>
    <w:rsid w:val="007345BC"/>
    <w:rsid w:val="00743CE2"/>
    <w:rsid w:val="00774E7F"/>
    <w:rsid w:val="00780664"/>
    <w:rsid w:val="00797A59"/>
    <w:rsid w:val="00797F80"/>
    <w:rsid w:val="007A2A1E"/>
    <w:rsid w:val="007A35D1"/>
    <w:rsid w:val="007A79D5"/>
    <w:rsid w:val="007B084C"/>
    <w:rsid w:val="007B0AD4"/>
    <w:rsid w:val="007E7473"/>
    <w:rsid w:val="00813AA0"/>
    <w:rsid w:val="008227C4"/>
    <w:rsid w:val="0082463B"/>
    <w:rsid w:val="008259C5"/>
    <w:rsid w:val="00835011"/>
    <w:rsid w:val="00851F1A"/>
    <w:rsid w:val="008522ED"/>
    <w:rsid w:val="008555C8"/>
    <w:rsid w:val="008559B3"/>
    <w:rsid w:val="00864500"/>
    <w:rsid w:val="0087123B"/>
    <w:rsid w:val="00884EDB"/>
    <w:rsid w:val="00891938"/>
    <w:rsid w:val="008A54A4"/>
    <w:rsid w:val="008B4EB7"/>
    <w:rsid w:val="008E3FC7"/>
    <w:rsid w:val="008E70AC"/>
    <w:rsid w:val="008F106F"/>
    <w:rsid w:val="008F2762"/>
    <w:rsid w:val="00902156"/>
    <w:rsid w:val="00903D74"/>
    <w:rsid w:val="009175A9"/>
    <w:rsid w:val="009340ED"/>
    <w:rsid w:val="00934DB2"/>
    <w:rsid w:val="00943A11"/>
    <w:rsid w:val="00943EA7"/>
    <w:rsid w:val="00944BF8"/>
    <w:rsid w:val="00950619"/>
    <w:rsid w:val="00953CB6"/>
    <w:rsid w:val="009564E9"/>
    <w:rsid w:val="00960C75"/>
    <w:rsid w:val="00962E87"/>
    <w:rsid w:val="00975356"/>
    <w:rsid w:val="00977444"/>
    <w:rsid w:val="00983343"/>
    <w:rsid w:val="009833D5"/>
    <w:rsid w:val="00986D35"/>
    <w:rsid w:val="00987D8A"/>
    <w:rsid w:val="0099426A"/>
    <w:rsid w:val="009A21CD"/>
    <w:rsid w:val="009A79C5"/>
    <w:rsid w:val="009C08BA"/>
    <w:rsid w:val="009C13D0"/>
    <w:rsid w:val="009C58CD"/>
    <w:rsid w:val="009C6528"/>
    <w:rsid w:val="009E38A0"/>
    <w:rsid w:val="009E3D94"/>
    <w:rsid w:val="009E434E"/>
    <w:rsid w:val="00A00C7E"/>
    <w:rsid w:val="00A03A7C"/>
    <w:rsid w:val="00A10BAA"/>
    <w:rsid w:val="00A13D20"/>
    <w:rsid w:val="00A23935"/>
    <w:rsid w:val="00A27B9C"/>
    <w:rsid w:val="00A361B8"/>
    <w:rsid w:val="00A40D1A"/>
    <w:rsid w:val="00A53081"/>
    <w:rsid w:val="00A615E8"/>
    <w:rsid w:val="00A61668"/>
    <w:rsid w:val="00A62938"/>
    <w:rsid w:val="00A70A90"/>
    <w:rsid w:val="00A720B7"/>
    <w:rsid w:val="00A7391B"/>
    <w:rsid w:val="00A75D9B"/>
    <w:rsid w:val="00A8090A"/>
    <w:rsid w:val="00A80A62"/>
    <w:rsid w:val="00AA23B4"/>
    <w:rsid w:val="00AA5114"/>
    <w:rsid w:val="00AA5179"/>
    <w:rsid w:val="00AA603E"/>
    <w:rsid w:val="00AA6AC4"/>
    <w:rsid w:val="00AB02CA"/>
    <w:rsid w:val="00AB2876"/>
    <w:rsid w:val="00AB4C10"/>
    <w:rsid w:val="00AC4267"/>
    <w:rsid w:val="00AD4FC4"/>
    <w:rsid w:val="00AE66D5"/>
    <w:rsid w:val="00B00216"/>
    <w:rsid w:val="00B04104"/>
    <w:rsid w:val="00B04535"/>
    <w:rsid w:val="00B05023"/>
    <w:rsid w:val="00B057B1"/>
    <w:rsid w:val="00B10FBF"/>
    <w:rsid w:val="00B11128"/>
    <w:rsid w:val="00B1459F"/>
    <w:rsid w:val="00B17078"/>
    <w:rsid w:val="00B175A8"/>
    <w:rsid w:val="00B23A8F"/>
    <w:rsid w:val="00B26374"/>
    <w:rsid w:val="00B452F4"/>
    <w:rsid w:val="00B4542F"/>
    <w:rsid w:val="00B53F31"/>
    <w:rsid w:val="00B54612"/>
    <w:rsid w:val="00B6304C"/>
    <w:rsid w:val="00B632EC"/>
    <w:rsid w:val="00B710AB"/>
    <w:rsid w:val="00B90829"/>
    <w:rsid w:val="00B9089C"/>
    <w:rsid w:val="00B911D1"/>
    <w:rsid w:val="00B92E5E"/>
    <w:rsid w:val="00B96504"/>
    <w:rsid w:val="00BA4294"/>
    <w:rsid w:val="00BB0547"/>
    <w:rsid w:val="00BB0E76"/>
    <w:rsid w:val="00BB1844"/>
    <w:rsid w:val="00BB30AF"/>
    <w:rsid w:val="00BB5047"/>
    <w:rsid w:val="00BB60D3"/>
    <w:rsid w:val="00BD51F5"/>
    <w:rsid w:val="00BE6D67"/>
    <w:rsid w:val="00BF04F3"/>
    <w:rsid w:val="00BF2EA2"/>
    <w:rsid w:val="00BF353A"/>
    <w:rsid w:val="00BF4E94"/>
    <w:rsid w:val="00C01032"/>
    <w:rsid w:val="00C027F4"/>
    <w:rsid w:val="00C12CFB"/>
    <w:rsid w:val="00C20F4A"/>
    <w:rsid w:val="00C23862"/>
    <w:rsid w:val="00C274A8"/>
    <w:rsid w:val="00C313E4"/>
    <w:rsid w:val="00C3196C"/>
    <w:rsid w:val="00C35C6A"/>
    <w:rsid w:val="00C43505"/>
    <w:rsid w:val="00C53193"/>
    <w:rsid w:val="00C555A9"/>
    <w:rsid w:val="00C558B2"/>
    <w:rsid w:val="00C66DCB"/>
    <w:rsid w:val="00C6701E"/>
    <w:rsid w:val="00C725FB"/>
    <w:rsid w:val="00C80E18"/>
    <w:rsid w:val="00C859FD"/>
    <w:rsid w:val="00C86848"/>
    <w:rsid w:val="00CA1CF2"/>
    <w:rsid w:val="00CC696E"/>
    <w:rsid w:val="00CD016E"/>
    <w:rsid w:val="00CD0215"/>
    <w:rsid w:val="00CD0C8E"/>
    <w:rsid w:val="00CD5CC9"/>
    <w:rsid w:val="00CD7342"/>
    <w:rsid w:val="00CE39D8"/>
    <w:rsid w:val="00CE6203"/>
    <w:rsid w:val="00CE664F"/>
    <w:rsid w:val="00CE7257"/>
    <w:rsid w:val="00CF69F5"/>
    <w:rsid w:val="00CF7E83"/>
    <w:rsid w:val="00D002C4"/>
    <w:rsid w:val="00D028A1"/>
    <w:rsid w:val="00D02AC4"/>
    <w:rsid w:val="00D158F8"/>
    <w:rsid w:val="00D312DE"/>
    <w:rsid w:val="00D318FF"/>
    <w:rsid w:val="00D31A5B"/>
    <w:rsid w:val="00D31F9E"/>
    <w:rsid w:val="00D35C12"/>
    <w:rsid w:val="00D409C7"/>
    <w:rsid w:val="00D41BDD"/>
    <w:rsid w:val="00D42638"/>
    <w:rsid w:val="00D55193"/>
    <w:rsid w:val="00D560D7"/>
    <w:rsid w:val="00D611F1"/>
    <w:rsid w:val="00D63A15"/>
    <w:rsid w:val="00D67D90"/>
    <w:rsid w:val="00D70119"/>
    <w:rsid w:val="00D71EA4"/>
    <w:rsid w:val="00D848BB"/>
    <w:rsid w:val="00D876C5"/>
    <w:rsid w:val="00DA02DF"/>
    <w:rsid w:val="00DA049E"/>
    <w:rsid w:val="00DB500C"/>
    <w:rsid w:val="00DB5421"/>
    <w:rsid w:val="00DB6786"/>
    <w:rsid w:val="00DD6428"/>
    <w:rsid w:val="00DD7511"/>
    <w:rsid w:val="00DD7991"/>
    <w:rsid w:val="00DE4D8E"/>
    <w:rsid w:val="00DE795C"/>
    <w:rsid w:val="00DF662A"/>
    <w:rsid w:val="00E003EA"/>
    <w:rsid w:val="00E01C6C"/>
    <w:rsid w:val="00E04525"/>
    <w:rsid w:val="00E147CB"/>
    <w:rsid w:val="00E22DBA"/>
    <w:rsid w:val="00E244C1"/>
    <w:rsid w:val="00E27A4F"/>
    <w:rsid w:val="00E45D1D"/>
    <w:rsid w:val="00E51B64"/>
    <w:rsid w:val="00E571AB"/>
    <w:rsid w:val="00E642C5"/>
    <w:rsid w:val="00E66E0F"/>
    <w:rsid w:val="00E74713"/>
    <w:rsid w:val="00E850ED"/>
    <w:rsid w:val="00E87E9B"/>
    <w:rsid w:val="00E93CAA"/>
    <w:rsid w:val="00EB22B4"/>
    <w:rsid w:val="00EC10E8"/>
    <w:rsid w:val="00EC2EF6"/>
    <w:rsid w:val="00EC4FAA"/>
    <w:rsid w:val="00EE0E5D"/>
    <w:rsid w:val="00EE3624"/>
    <w:rsid w:val="00EE4835"/>
    <w:rsid w:val="00EE4F0D"/>
    <w:rsid w:val="00EE7D0F"/>
    <w:rsid w:val="00EF0F65"/>
    <w:rsid w:val="00EF4C3C"/>
    <w:rsid w:val="00EF60F5"/>
    <w:rsid w:val="00F0243E"/>
    <w:rsid w:val="00F03A4E"/>
    <w:rsid w:val="00F03E32"/>
    <w:rsid w:val="00F2702C"/>
    <w:rsid w:val="00F40B10"/>
    <w:rsid w:val="00F43F19"/>
    <w:rsid w:val="00F6154D"/>
    <w:rsid w:val="00F61ECE"/>
    <w:rsid w:val="00F74F60"/>
    <w:rsid w:val="00F8032C"/>
    <w:rsid w:val="00F82433"/>
    <w:rsid w:val="00F8541B"/>
    <w:rsid w:val="00F8673E"/>
    <w:rsid w:val="00F94231"/>
    <w:rsid w:val="00FA55B2"/>
    <w:rsid w:val="00FB3D76"/>
    <w:rsid w:val="00FB3F25"/>
    <w:rsid w:val="00FB46DF"/>
    <w:rsid w:val="00FB57A1"/>
    <w:rsid w:val="00FB7E3C"/>
    <w:rsid w:val="00FC0E4B"/>
    <w:rsid w:val="00FD2251"/>
    <w:rsid w:val="00FD2F0A"/>
    <w:rsid w:val="00FE0E48"/>
    <w:rsid w:val="00FE3BFA"/>
    <w:rsid w:val="00FE5851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0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4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1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1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yliczenie">
    <w:name w:val="Wyliczenie"/>
    <w:rsid w:val="00903D74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F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557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557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57AF"/>
  </w:style>
  <w:style w:type="paragraph" w:styleId="NormalnyWeb">
    <w:name w:val="Normal (Web)"/>
    <w:basedOn w:val="Normalny"/>
    <w:uiPriority w:val="99"/>
    <w:rsid w:val="00E04525"/>
    <w:rPr>
      <w:rFonts w:eastAsia="SimSun"/>
      <w:lang w:eastAsia="zh-CN"/>
    </w:rPr>
  </w:style>
  <w:style w:type="paragraph" w:customStyle="1" w:styleId="nodecontent">
    <w:name w:val="nodecontent"/>
    <w:basedOn w:val="Normalny"/>
    <w:rsid w:val="0095061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note-and-attributes">
    <w:name w:val="note-and-attributes"/>
    <w:basedOn w:val="Normalny"/>
    <w:rsid w:val="00950619"/>
    <w:pPr>
      <w:spacing w:before="100" w:beforeAutospacing="1" w:after="100" w:afterAutospacing="1"/>
      <w:ind w:left="1224"/>
    </w:pPr>
    <w:rPr>
      <w:rFonts w:eastAsia="SimSun"/>
      <w:color w:val="0000FF"/>
      <w:lang w:eastAsia="zh-CN"/>
    </w:rPr>
  </w:style>
  <w:style w:type="character" w:styleId="Hipercze">
    <w:name w:val="Hyperlink"/>
    <w:basedOn w:val="Domylnaczcionkaakapitu"/>
    <w:rsid w:val="00950619"/>
    <w:rPr>
      <w:color w:val="0000FF"/>
      <w:u w:val="single"/>
    </w:rPr>
  </w:style>
  <w:style w:type="character" w:styleId="UyteHipercze">
    <w:name w:val="FollowedHyperlink"/>
    <w:basedOn w:val="Domylnaczcionkaakapitu"/>
    <w:rsid w:val="00950619"/>
    <w:rPr>
      <w:color w:val="0000FF"/>
      <w:u w:val="single"/>
    </w:rPr>
  </w:style>
  <w:style w:type="paragraph" w:styleId="HTML-wstpniesformatowany">
    <w:name w:val="HTML Preformatted"/>
    <w:basedOn w:val="Normalny"/>
    <w:rsid w:val="006D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8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8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876"/>
    <w:rPr>
      <w:b/>
      <w:bCs/>
    </w:rPr>
  </w:style>
  <w:style w:type="paragraph" w:customStyle="1" w:styleId="Zawartotabeli">
    <w:name w:val="Zawartość tabeli"/>
    <w:basedOn w:val="Normalny"/>
    <w:uiPriority w:val="99"/>
    <w:rsid w:val="00884EDB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uiPriority w:val="99"/>
    <w:rsid w:val="00884EDB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E003E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500C"/>
    <w:pPr>
      <w:ind w:left="720"/>
      <w:contextualSpacing/>
    </w:pPr>
  </w:style>
  <w:style w:type="paragraph" w:customStyle="1" w:styleId="Standard">
    <w:name w:val="Standard"/>
    <w:uiPriority w:val="99"/>
    <w:rsid w:val="001A4D37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011">
              <w:marLeft w:val="0"/>
              <w:marRight w:val="0"/>
              <w:marTop w:val="0"/>
              <w:marBottom w:val="0"/>
              <w:divBdr>
                <w:top w:val="dashed" w:sz="4" w:space="0" w:color="C0C0C0"/>
                <w:left w:val="dashed" w:sz="4" w:space="0" w:color="C0C0C0"/>
                <w:bottom w:val="dashed" w:sz="4" w:space="0" w:color="C0C0C0"/>
                <w:right w:val="dashed" w:sz="4" w:space="0" w:color="C0C0C0"/>
              </w:divBdr>
              <w:divsChild>
                <w:div w:id="11658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01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C0C0C0"/>
                        <w:left w:val="dashed" w:sz="4" w:space="0" w:color="C0C0C0"/>
                        <w:bottom w:val="dashed" w:sz="4" w:space="0" w:color="C0C0C0"/>
                        <w:right w:val="dashed" w:sz="4" w:space="0" w:color="C0C0C0"/>
                      </w:divBdr>
                      <w:divsChild>
                        <w:div w:id="4210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C0C0C0"/>
                                <w:left w:val="dashed" w:sz="4" w:space="0" w:color="C0C0C0"/>
                                <w:bottom w:val="dashed" w:sz="4" w:space="0" w:color="C0C0C0"/>
                                <w:right w:val="dashed" w:sz="4" w:space="0" w:color="C0C0C0"/>
                              </w:divBdr>
                              <w:divsChild>
                                <w:div w:id="8976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4" w:space="0" w:color="C0C0C0"/>
                                        <w:left w:val="dashed" w:sz="4" w:space="0" w:color="C0C0C0"/>
                                        <w:bottom w:val="dashed" w:sz="4" w:space="0" w:color="C0C0C0"/>
                                        <w:right w:val="dashed" w:sz="4" w:space="0" w:color="C0C0C0"/>
                                      </w:divBdr>
                                      <w:divsChild>
                                        <w:div w:id="8051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0C0"/>
                                                <w:left w:val="dashed" w:sz="4" w:space="0" w:color="C0C0C0"/>
                                                <w:bottom w:val="dashed" w:sz="4" w:space="0" w:color="C0C0C0"/>
                                                <w:right w:val="dashed" w:sz="4" w:space="0" w:color="C0C0C0"/>
                                              </w:divBdr>
                                              <w:divsChild>
                                                <w:div w:id="564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31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0C0"/>
                                                <w:left w:val="dashed" w:sz="4" w:space="0" w:color="C0C0C0"/>
                                                <w:bottom w:val="dashed" w:sz="4" w:space="0" w:color="C0C0C0"/>
                                                <w:right w:val="dashed" w:sz="4" w:space="0" w:color="C0C0C0"/>
                                              </w:divBdr>
                                              <w:divsChild>
                                                <w:div w:id="140348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47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5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0C0"/>
                                                <w:left w:val="dashed" w:sz="4" w:space="0" w:color="C0C0C0"/>
                                                <w:bottom w:val="dashed" w:sz="4" w:space="0" w:color="C0C0C0"/>
                                                <w:right w:val="dashed" w:sz="4" w:space="0" w:color="C0C0C0"/>
                                              </w:divBdr>
                                              <w:divsChild>
                                                <w:div w:id="1682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238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3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32095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2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37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62635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0789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3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76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5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17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3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961843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43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59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9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67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83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963685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77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3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6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4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29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787738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23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8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42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21504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41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20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6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0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87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13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0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67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84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5636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1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1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9874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40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47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1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44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43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61042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44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3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78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26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2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4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57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14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66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07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11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551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28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51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3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27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2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6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23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99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93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196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4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60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61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70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56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0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9575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0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8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85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20873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7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336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74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3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43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3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1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93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13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34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25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991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23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480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7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43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8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8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62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1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7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30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36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77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6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95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66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2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66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69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4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3553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7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1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8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43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03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1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4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21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0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1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8138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37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15961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86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0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522107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42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17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25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56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632976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9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0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4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41350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6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16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0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3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72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50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0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5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65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36957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54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44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151541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74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0192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7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546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1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03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0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67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8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9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4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9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30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0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1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21732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9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1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884345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49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9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0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723310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47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2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0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70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53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3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6391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84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44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6073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2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8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85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53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79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00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18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84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2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1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18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94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9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16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53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34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4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0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65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8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29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77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45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1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07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493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0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1194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3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0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6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5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5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9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8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1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816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2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17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1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5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6320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694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15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24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50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2337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7974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0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2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54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5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6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1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0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24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02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9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66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27994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3389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74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8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03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88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261316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14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18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25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66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4076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8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83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98686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1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3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4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0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0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43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8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90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8865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69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9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92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62391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63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3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5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06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8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007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07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41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07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4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79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133810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26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1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99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9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02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72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42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6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9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8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119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55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09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1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320238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0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342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9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01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096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5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13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3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2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60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19786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14827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1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61887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1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8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7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188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72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48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985010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8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35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55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3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77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9513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3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0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3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52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7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85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52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30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9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86979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48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4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6723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75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5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5607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68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00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20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29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7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03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42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45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00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293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6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16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3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3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8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87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0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38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4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67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21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96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8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93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563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8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971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2884598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66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99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73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10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51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32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03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47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9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39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05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2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17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453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091502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3325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37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66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29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5718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8089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2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3950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264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02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02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0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1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76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83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71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2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73851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20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1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92851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74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4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0656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1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0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17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17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07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7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91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5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92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87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23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399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54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97953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9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34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8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30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93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83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864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551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00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03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0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01718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5195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274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04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162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145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70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1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28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05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79486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7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36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9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364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7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81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8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23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2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2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22922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2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61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0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5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23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9525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20737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34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6072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5731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5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3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60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8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731096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26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165478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51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8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86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8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5060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8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67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80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69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33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78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97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65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47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1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55465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05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7392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7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8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23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2524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58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8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8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15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8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57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99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500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4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302336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61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850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8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98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67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38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27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42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16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23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9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2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22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20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97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84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96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84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32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24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3092439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108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1452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4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02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71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21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19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8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0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9526-F602-4C93-976B-C520C14C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3705</Words>
  <Characters>22233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25887</CharactersWithSpaces>
  <SharedDoc>false</SharedDoc>
  <HLinks>
    <vt:vector size="6" baseType="variant"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https://[host][port]/ws-broker-server-szoi/services/Auth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2015-03-11T07:43:00Z</dcterms:created>
  <dcterms:modified xsi:type="dcterms:W3CDTF">2015-08-26T13:14:00Z</dcterms:modified>
</cp:coreProperties>
</file>