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55F7D" w14:textId="77777777" w:rsidR="000A77BE" w:rsidRPr="00C60877" w:rsidRDefault="000A77BE" w:rsidP="00364ADC">
      <w:pPr>
        <w:pStyle w:val="Tytu"/>
        <w:rPr>
          <w:rFonts w:ascii="Calibri" w:hAnsi="Calibri" w:cs="Calibri"/>
        </w:rPr>
      </w:pPr>
      <w:bookmarkStart w:id="0" w:name="_Hlk174767382"/>
      <w:bookmarkStart w:id="1" w:name="_Toc183791068"/>
      <w:bookmarkStart w:id="2" w:name="_Hlk174767328"/>
      <w:bookmarkStart w:id="3" w:name="_GoBack"/>
      <w:bookmarkEnd w:id="3"/>
      <w:r w:rsidRPr="00C60877">
        <w:rPr>
          <w:rFonts w:ascii="Calibri" w:hAnsi="Calibri" w:cs="Calibri"/>
        </w:rPr>
        <w:t xml:space="preserve">Format pliku </w:t>
      </w:r>
      <w:r w:rsidR="007A5F36" w:rsidRPr="00C60877">
        <w:rPr>
          <w:rFonts w:ascii="Calibri" w:hAnsi="Calibri" w:cs="Calibri"/>
        </w:rPr>
        <w:t>zawierającego informacje o przydzielonych zakresach numerów recept</w:t>
      </w:r>
      <w:bookmarkEnd w:id="0"/>
      <w:bookmarkEnd w:id="1"/>
    </w:p>
    <w:p w14:paraId="32555F7E" w14:textId="77777777" w:rsidR="00364ADC" w:rsidRPr="00C60877" w:rsidRDefault="00364ADC" w:rsidP="00364ADC"/>
    <w:p w14:paraId="32555F7F" w14:textId="77777777" w:rsidR="00364ADC" w:rsidRPr="00C60877" w:rsidRDefault="008C5A37" w:rsidP="00364ADC">
      <w:pPr>
        <w:pStyle w:val="Nagwek1"/>
      </w:pPr>
      <w:bookmarkStart w:id="4" w:name="_Toc310496308"/>
      <w:r w:rsidRPr="00C60877">
        <w:t xml:space="preserve">1. </w:t>
      </w:r>
      <w:r w:rsidR="00364ADC" w:rsidRPr="00C60877">
        <w:t>Objaśnienia</w:t>
      </w:r>
      <w:bookmarkEnd w:id="4"/>
    </w:p>
    <w:p w14:paraId="32555F80" w14:textId="77777777" w:rsidR="00364ADC" w:rsidRPr="00C60877" w:rsidRDefault="008C5A37" w:rsidP="00364ADC">
      <w:pPr>
        <w:pStyle w:val="Nagwek2"/>
        <w:rPr>
          <w:rFonts w:ascii="Calibri" w:hAnsi="Calibri" w:cs="Calibri"/>
          <w:i w:val="0"/>
          <w:iCs w:val="0"/>
        </w:rPr>
      </w:pPr>
      <w:bookmarkStart w:id="5" w:name="_Toc310496309"/>
      <w:r w:rsidRPr="00C60877">
        <w:rPr>
          <w:rFonts w:ascii="Calibri" w:hAnsi="Calibri" w:cs="Calibri"/>
          <w:i w:val="0"/>
          <w:iCs w:val="0"/>
        </w:rPr>
        <w:t xml:space="preserve">1.1 </w:t>
      </w:r>
      <w:r w:rsidR="00364ADC" w:rsidRPr="00C60877">
        <w:rPr>
          <w:rFonts w:ascii="Calibri" w:hAnsi="Calibri" w:cs="Calibri"/>
          <w:i w:val="0"/>
          <w:iCs w:val="0"/>
        </w:rPr>
        <w:t>Format pliku i transport danych</w:t>
      </w:r>
      <w:bookmarkEnd w:id="5"/>
    </w:p>
    <w:p w14:paraId="32555F81" w14:textId="77777777" w:rsidR="00364ADC" w:rsidRPr="00C60877" w:rsidRDefault="00364ADC" w:rsidP="00364ADC">
      <w:pPr>
        <w:rPr>
          <w:rFonts w:ascii="Calibri" w:hAnsi="Calibri" w:cs="Calibri"/>
          <w:sz w:val="20"/>
          <w:szCs w:val="20"/>
        </w:rPr>
      </w:pPr>
      <w:r w:rsidRPr="00C60877">
        <w:rPr>
          <w:rFonts w:ascii="Calibri" w:hAnsi="Calibri" w:cs="Calibri"/>
          <w:sz w:val="20"/>
          <w:szCs w:val="20"/>
        </w:rPr>
        <w:t>Rozszerzenie pliku z komunikatem  - *.XML.</w:t>
      </w:r>
    </w:p>
    <w:p w14:paraId="32555F82" w14:textId="77777777" w:rsidR="00364ADC" w:rsidRPr="00C60877" w:rsidRDefault="00364ADC" w:rsidP="00364ADC">
      <w:pPr>
        <w:rPr>
          <w:rFonts w:ascii="Calibri" w:hAnsi="Calibri" w:cs="Calibri"/>
          <w:sz w:val="20"/>
          <w:szCs w:val="20"/>
        </w:rPr>
      </w:pPr>
      <w:r w:rsidRPr="00C60877">
        <w:rPr>
          <w:rFonts w:ascii="Calibri" w:hAnsi="Calibri" w:cs="Calibri"/>
          <w:sz w:val="20"/>
          <w:szCs w:val="20"/>
        </w:rPr>
        <w:t>Strona kodowa będzie wskazana w sposób jawny w nagłówku pliku XML. Dopuszcza</w:t>
      </w:r>
      <w:r w:rsidR="008C5A37" w:rsidRPr="00C60877">
        <w:rPr>
          <w:rFonts w:ascii="Calibri" w:hAnsi="Calibri" w:cs="Calibri"/>
          <w:sz w:val="20"/>
          <w:szCs w:val="20"/>
        </w:rPr>
        <w:t>lne strony kodowe to UTF-8, ISO-8859-</w:t>
      </w:r>
      <w:r w:rsidRPr="00C60877">
        <w:rPr>
          <w:rFonts w:ascii="Calibri" w:hAnsi="Calibri" w:cs="Calibri"/>
          <w:sz w:val="20"/>
          <w:szCs w:val="20"/>
        </w:rPr>
        <w:t>2, WINDOWS-1250.</w:t>
      </w:r>
    </w:p>
    <w:p w14:paraId="32555F83" w14:textId="77777777" w:rsidR="00364ADC" w:rsidRPr="00C60877" w:rsidRDefault="008C5A37" w:rsidP="00364ADC">
      <w:pPr>
        <w:pStyle w:val="Nagwek2"/>
        <w:rPr>
          <w:rFonts w:ascii="Calibri" w:hAnsi="Calibri" w:cs="Calibri"/>
          <w:i w:val="0"/>
          <w:iCs w:val="0"/>
        </w:rPr>
      </w:pPr>
      <w:bookmarkStart w:id="6" w:name="_Toc310496310"/>
      <w:r w:rsidRPr="00C60877">
        <w:rPr>
          <w:rFonts w:ascii="Calibri" w:hAnsi="Calibri" w:cs="Calibri"/>
          <w:i w:val="0"/>
          <w:iCs w:val="0"/>
        </w:rPr>
        <w:t xml:space="preserve">1.2 </w:t>
      </w:r>
      <w:r w:rsidR="00364ADC" w:rsidRPr="00C60877">
        <w:rPr>
          <w:rFonts w:ascii="Calibri" w:hAnsi="Calibri" w:cs="Calibri"/>
          <w:i w:val="0"/>
          <w:iCs w:val="0"/>
        </w:rPr>
        <w:t>Wpisy w kolumnie format</w:t>
      </w:r>
      <w:bookmarkEnd w:id="6"/>
    </w:p>
    <w:p w14:paraId="32555F84" w14:textId="77777777" w:rsidR="00364ADC" w:rsidRPr="00C60877" w:rsidRDefault="00364ADC" w:rsidP="00364ADC">
      <w:pPr>
        <w:rPr>
          <w:rFonts w:ascii="Calibri" w:eastAsia="Calibri" w:hAnsi="Calibri" w:cs="Calibri"/>
          <w:sz w:val="20"/>
          <w:szCs w:val="20"/>
        </w:rPr>
      </w:pPr>
      <w:r w:rsidRPr="00C60877">
        <w:rPr>
          <w:rFonts w:ascii="Calibri" w:hAnsi="Calibri" w:cs="Calibri"/>
          <w:b/>
          <w:bCs/>
          <w:sz w:val="20"/>
          <w:szCs w:val="20"/>
        </w:rPr>
        <w:t>data</w:t>
      </w:r>
      <w:r w:rsidRPr="00C60877">
        <w:rPr>
          <w:rFonts w:ascii="Calibri" w:hAnsi="Calibri" w:cs="Calibri"/>
          <w:sz w:val="20"/>
          <w:szCs w:val="20"/>
        </w:rPr>
        <w:t xml:space="preserve"> – oznacza datę zapisaną w postaci RRRR-MM-DD</w:t>
      </w:r>
    </w:p>
    <w:p w14:paraId="32555F85" w14:textId="77777777" w:rsidR="00364ADC" w:rsidRPr="00C60877" w:rsidRDefault="00364ADC" w:rsidP="00364ADC">
      <w:pPr>
        <w:rPr>
          <w:rFonts w:ascii="Calibri" w:hAnsi="Calibri" w:cs="Calibri"/>
          <w:sz w:val="20"/>
          <w:szCs w:val="20"/>
        </w:rPr>
      </w:pPr>
      <w:r w:rsidRPr="00C60877">
        <w:rPr>
          <w:rFonts w:ascii="Calibri" w:hAnsi="Calibri" w:cs="Calibri"/>
          <w:b/>
          <w:bCs/>
          <w:sz w:val="20"/>
          <w:szCs w:val="20"/>
        </w:rPr>
        <w:t>data + czas</w:t>
      </w:r>
      <w:r w:rsidRPr="00C60877">
        <w:rPr>
          <w:rFonts w:ascii="Calibri" w:hAnsi="Calibri" w:cs="Calibri"/>
          <w:sz w:val="20"/>
          <w:szCs w:val="20"/>
        </w:rPr>
        <w:t xml:space="preserve"> - oznacza datę łącznie z czasem zapisane w postaci RRRR-MM-DD</w:t>
      </w:r>
      <w:r w:rsidRPr="00C60877">
        <w:rPr>
          <w:rFonts w:ascii="Calibri" w:hAnsi="Calibri" w:cs="Calibri"/>
          <w:b/>
          <w:bCs/>
          <w:sz w:val="20"/>
          <w:szCs w:val="20"/>
        </w:rPr>
        <w:t>T</w:t>
      </w:r>
      <w:r w:rsidRPr="00C60877">
        <w:rPr>
          <w:rFonts w:ascii="Calibri" w:hAnsi="Calibri" w:cs="Calibri"/>
          <w:sz w:val="20"/>
          <w:szCs w:val="20"/>
        </w:rPr>
        <w:t>HH:MM:SS (gdzie T jest literą rozdzielającą datę od czasu)</w:t>
      </w:r>
    </w:p>
    <w:p w14:paraId="32555F86" w14:textId="77777777" w:rsidR="00364ADC" w:rsidRPr="00C60877" w:rsidRDefault="00364ADC" w:rsidP="00364ADC">
      <w:pPr>
        <w:rPr>
          <w:rFonts w:ascii="Calibri" w:hAnsi="Calibri" w:cs="Calibri"/>
          <w:sz w:val="20"/>
          <w:szCs w:val="20"/>
        </w:rPr>
      </w:pPr>
      <w:r w:rsidRPr="00C60877">
        <w:rPr>
          <w:rFonts w:ascii="Calibri" w:hAnsi="Calibri" w:cs="Calibri"/>
          <w:b/>
          <w:bCs/>
          <w:sz w:val="20"/>
          <w:szCs w:val="20"/>
        </w:rPr>
        <w:t>rok</w:t>
      </w:r>
      <w:r w:rsidRPr="00C60877">
        <w:rPr>
          <w:rFonts w:ascii="Calibri" w:hAnsi="Calibri" w:cs="Calibri"/>
          <w:sz w:val="20"/>
          <w:szCs w:val="20"/>
        </w:rPr>
        <w:t xml:space="preserve"> - oznacza rok zapisany w postaci RRRR</w:t>
      </w:r>
    </w:p>
    <w:p w14:paraId="32555F87" w14:textId="77777777" w:rsidR="00364ADC" w:rsidRPr="00C60877" w:rsidRDefault="00364ADC" w:rsidP="00364ADC">
      <w:pPr>
        <w:rPr>
          <w:rFonts w:ascii="Calibri" w:hAnsi="Calibri" w:cs="Calibri"/>
          <w:sz w:val="20"/>
          <w:szCs w:val="20"/>
        </w:rPr>
      </w:pPr>
      <w:r w:rsidRPr="00C60877">
        <w:rPr>
          <w:rFonts w:ascii="Calibri" w:hAnsi="Calibri" w:cs="Calibri"/>
          <w:b/>
          <w:bCs/>
          <w:sz w:val="20"/>
          <w:szCs w:val="20"/>
        </w:rPr>
        <w:t>miesiąc</w:t>
      </w:r>
      <w:r w:rsidRPr="00C60877">
        <w:rPr>
          <w:rFonts w:ascii="Calibri" w:hAnsi="Calibri" w:cs="Calibri"/>
          <w:sz w:val="20"/>
          <w:szCs w:val="20"/>
        </w:rPr>
        <w:t xml:space="preserve"> - oznacza miesiąc kalendarzowy zapisany w postaci MM</w:t>
      </w:r>
    </w:p>
    <w:p w14:paraId="32555F88" w14:textId="77777777" w:rsidR="00364ADC" w:rsidRPr="00C60877" w:rsidRDefault="00364ADC" w:rsidP="00364ADC">
      <w:pPr>
        <w:rPr>
          <w:rFonts w:ascii="Calibri" w:hAnsi="Calibri" w:cs="Calibri"/>
          <w:sz w:val="20"/>
          <w:szCs w:val="20"/>
        </w:rPr>
      </w:pPr>
      <w:r w:rsidRPr="00C60877">
        <w:rPr>
          <w:rFonts w:ascii="Calibri" w:hAnsi="Calibri" w:cs="Calibri"/>
          <w:b/>
          <w:bCs/>
          <w:sz w:val="20"/>
          <w:szCs w:val="20"/>
        </w:rPr>
        <w:t>rok + miesiąc</w:t>
      </w:r>
      <w:r w:rsidRPr="00C60877">
        <w:rPr>
          <w:rFonts w:ascii="Calibri" w:hAnsi="Calibri" w:cs="Calibri"/>
          <w:sz w:val="20"/>
          <w:szCs w:val="20"/>
        </w:rPr>
        <w:t xml:space="preserve"> - oznacza miesiąc roku zapisany w postaci RRRR-MM</w:t>
      </w:r>
    </w:p>
    <w:p w14:paraId="32555F89" w14:textId="77777777" w:rsidR="00364ADC" w:rsidRPr="00C60877" w:rsidRDefault="00364ADC" w:rsidP="00364ADC">
      <w:pPr>
        <w:rPr>
          <w:rFonts w:ascii="Calibri" w:hAnsi="Calibri" w:cs="Calibri"/>
          <w:sz w:val="20"/>
          <w:szCs w:val="20"/>
        </w:rPr>
      </w:pPr>
      <w:r w:rsidRPr="00C60877">
        <w:rPr>
          <w:rFonts w:ascii="Calibri" w:hAnsi="Calibri" w:cs="Calibri"/>
          <w:b/>
          <w:bCs/>
          <w:sz w:val="20"/>
          <w:szCs w:val="20"/>
        </w:rPr>
        <w:t>liczba(</w:t>
      </w:r>
      <w:proofErr w:type="spellStart"/>
      <w:r w:rsidRPr="00C60877">
        <w:rPr>
          <w:rFonts w:ascii="Calibri" w:hAnsi="Calibri" w:cs="Calibri"/>
          <w:b/>
          <w:bCs/>
          <w:sz w:val="20"/>
          <w:szCs w:val="20"/>
        </w:rPr>
        <w:t>m,n</w:t>
      </w:r>
      <w:proofErr w:type="spellEnd"/>
      <w:r w:rsidRPr="00C60877">
        <w:rPr>
          <w:rFonts w:ascii="Calibri" w:hAnsi="Calibri" w:cs="Calibri"/>
          <w:b/>
          <w:bCs/>
          <w:sz w:val="20"/>
          <w:szCs w:val="20"/>
        </w:rPr>
        <w:t>)</w:t>
      </w:r>
      <w:r w:rsidRPr="00C60877">
        <w:rPr>
          <w:rFonts w:ascii="Calibri" w:hAnsi="Calibri" w:cs="Calibri"/>
          <w:sz w:val="20"/>
          <w:szCs w:val="20"/>
        </w:rPr>
        <w:t xml:space="preserve"> - oznacza liczbę o maksymalnie </w:t>
      </w:r>
      <w:r w:rsidRPr="00C60877">
        <w:rPr>
          <w:rFonts w:ascii="Calibri" w:hAnsi="Calibri" w:cs="Calibri"/>
          <w:b/>
          <w:bCs/>
          <w:sz w:val="20"/>
          <w:szCs w:val="20"/>
        </w:rPr>
        <w:t>m</w:t>
      </w:r>
      <w:r w:rsidRPr="00C60877">
        <w:rPr>
          <w:rFonts w:ascii="Calibri" w:hAnsi="Calibri" w:cs="Calibri"/>
          <w:sz w:val="20"/>
          <w:szCs w:val="20"/>
        </w:rPr>
        <w:t xml:space="preserve"> cyfrach znaczących, w tym </w:t>
      </w:r>
      <w:r w:rsidRPr="00C60877">
        <w:rPr>
          <w:rFonts w:ascii="Calibri" w:hAnsi="Calibri" w:cs="Calibri"/>
          <w:b/>
          <w:bCs/>
          <w:sz w:val="20"/>
          <w:szCs w:val="20"/>
        </w:rPr>
        <w:t>n</w:t>
      </w:r>
      <w:r w:rsidRPr="00C60877">
        <w:rPr>
          <w:rFonts w:ascii="Calibri" w:hAnsi="Calibri" w:cs="Calibri"/>
          <w:sz w:val="20"/>
          <w:szCs w:val="20"/>
        </w:rPr>
        <w:t xml:space="preserve"> cyfr w części ułamkowej, oddzielonej znakiem kropki</w:t>
      </w:r>
    </w:p>
    <w:p w14:paraId="32555F8A" w14:textId="77777777" w:rsidR="00364ADC" w:rsidRPr="00C60877" w:rsidRDefault="00364ADC" w:rsidP="00364ADC">
      <w:pPr>
        <w:rPr>
          <w:rFonts w:ascii="Calibri" w:hAnsi="Calibri" w:cs="Calibri"/>
          <w:sz w:val="20"/>
          <w:szCs w:val="20"/>
        </w:rPr>
      </w:pPr>
      <w:r w:rsidRPr="00C60877">
        <w:rPr>
          <w:rFonts w:ascii="Calibri" w:hAnsi="Calibri" w:cs="Calibri"/>
          <w:b/>
          <w:bCs/>
          <w:sz w:val="20"/>
          <w:szCs w:val="20"/>
        </w:rPr>
        <w:t>[wart. dom.]</w:t>
      </w:r>
      <w:r w:rsidRPr="00C60877">
        <w:rPr>
          <w:rFonts w:ascii="Calibri" w:hAnsi="Calibri" w:cs="Calibri"/>
          <w:sz w:val="20"/>
          <w:szCs w:val="20"/>
        </w:rPr>
        <w:t xml:space="preserve"> –oznacza tzw. wartość domyślną; jeżeli więc dany atrybut w komunikacie nie wystąpi, to przyjmuje się, że jego wartość jest taka, jak określono w specyfikacji struktury komunikatu;</w:t>
      </w:r>
    </w:p>
    <w:bookmarkEnd w:id="2"/>
    <w:p w14:paraId="32555F8F" w14:textId="77777777" w:rsidR="008C5A37" w:rsidRPr="00C60877" w:rsidRDefault="008C5A37" w:rsidP="008C5A37">
      <w:pPr>
        <w:pStyle w:val="Nagwek1"/>
      </w:pPr>
      <w:r w:rsidRPr="00C60877">
        <w:t>2. Format komunikatu</w:t>
      </w: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1"/>
        <w:gridCol w:w="900"/>
        <w:gridCol w:w="1036"/>
        <w:gridCol w:w="946"/>
        <w:gridCol w:w="1271"/>
        <w:gridCol w:w="2084"/>
        <w:gridCol w:w="2684"/>
      </w:tblGrid>
      <w:tr w:rsidR="000A77BE" w:rsidRPr="00C60877" w14:paraId="32555F98" w14:textId="77777777" w:rsidTr="0064783E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55F90" w14:textId="77777777" w:rsidR="000A77BE" w:rsidRPr="00C60877" w:rsidRDefault="000A77BE" w:rsidP="007A5F36">
            <w:pPr>
              <w:pStyle w:val="Nagwektabeli"/>
              <w:keepNext/>
              <w:snapToGrid w:val="0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C60877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Poziom w hierarchii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55F91" w14:textId="77777777" w:rsidR="000A77BE" w:rsidRPr="00C60877" w:rsidRDefault="000A77BE" w:rsidP="007A5F36">
            <w:pPr>
              <w:pStyle w:val="Nagwektabeli"/>
              <w:keepNext/>
              <w:snapToGrid w:val="0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C60877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Element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55F92" w14:textId="77777777" w:rsidR="000A77BE" w:rsidRPr="00C60877" w:rsidRDefault="000A77BE" w:rsidP="007A5F36">
            <w:pPr>
              <w:pStyle w:val="Nagwektabeli"/>
              <w:keepNext/>
              <w:snapToGrid w:val="0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C60877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Atrybut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55F93" w14:textId="77777777" w:rsidR="000A77BE" w:rsidRPr="00C60877" w:rsidRDefault="000A77BE" w:rsidP="007A5F36">
            <w:pPr>
              <w:pStyle w:val="Nagwektabeli"/>
              <w:keepNext/>
              <w:snapToGrid w:val="0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C60877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Krot</w:t>
            </w:r>
            <w:r w:rsidRPr="00C60877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softHyphen/>
              <w:t>ność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55F94" w14:textId="77777777" w:rsidR="007A5F36" w:rsidRPr="00C60877" w:rsidRDefault="000A77BE" w:rsidP="007A5F36">
            <w:pPr>
              <w:pStyle w:val="Nagwektabeli"/>
              <w:keepNext/>
              <w:snapToGrid w:val="0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C60877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Format</w:t>
            </w:r>
          </w:p>
          <w:p w14:paraId="32555F95" w14:textId="77777777" w:rsidR="000A77BE" w:rsidRPr="00C60877" w:rsidRDefault="007A5F36" w:rsidP="007A5F36">
            <w:pPr>
              <w:pStyle w:val="Nagwektabeli"/>
              <w:keepNext/>
              <w:snapToGrid w:val="0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C60877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[</w:t>
            </w:r>
            <w:r w:rsidR="000A77BE" w:rsidRPr="00C60877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wart. dom.]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55F96" w14:textId="77777777" w:rsidR="000A77BE" w:rsidRPr="00C60877" w:rsidRDefault="000A77BE" w:rsidP="007A5F36">
            <w:pPr>
              <w:pStyle w:val="Nagwektabeli"/>
              <w:keepNext/>
              <w:snapToGrid w:val="0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C60877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Opis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55F97" w14:textId="77777777" w:rsidR="000A77BE" w:rsidRPr="00C60877" w:rsidRDefault="000A77BE" w:rsidP="007A5F36">
            <w:pPr>
              <w:pStyle w:val="Nagwektabeli"/>
              <w:keepNext/>
              <w:snapToGrid w:val="0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C60877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Dodatkowe wyjaśnienia, ograniczenia i zależności</w:t>
            </w:r>
          </w:p>
        </w:tc>
      </w:tr>
      <w:tr w:rsidR="000A77BE" w:rsidRPr="00C60877" w14:paraId="32555FA0" w14:textId="77777777" w:rsidTr="0064783E">
        <w:trPr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99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9A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komunikat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9B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9C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9D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9E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Główny element komunikatu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9F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783E" w:rsidRPr="00C60877" w14:paraId="497ADB63" w14:textId="77777777" w:rsidTr="0064783E">
        <w:trPr>
          <w:jc w:val="center"/>
          <w:ins w:id="7" w:author="Auto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F049E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ins w:id="8" w:author="Autor"/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0D95E" w14:textId="77777777" w:rsidR="0064783E" w:rsidRPr="00C60877" w:rsidRDefault="0064783E" w:rsidP="0064783E">
            <w:pPr>
              <w:pStyle w:val="Zawartotabeli"/>
              <w:snapToGrid w:val="0"/>
              <w:rPr>
                <w:ins w:id="9" w:author="Autor"/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DF4A" w14:textId="75A646C2" w:rsidR="0064783E" w:rsidRPr="00C60877" w:rsidRDefault="0064783E" w:rsidP="0064783E">
            <w:pPr>
              <w:pStyle w:val="Zawartotabeli"/>
              <w:snapToGrid w:val="0"/>
              <w:rPr>
                <w:ins w:id="10" w:author="Autor"/>
                <w:rFonts w:ascii="Calibri" w:hAnsi="Calibri" w:cs="Calibri"/>
                <w:sz w:val="16"/>
                <w:szCs w:val="16"/>
              </w:rPr>
            </w:pPr>
            <w:proofErr w:type="spellStart"/>
            <w:ins w:id="11" w:author="Autor">
              <w:r w:rsidRPr="0064783E">
                <w:rPr>
                  <w:rFonts w:ascii="Calibri" w:hAnsi="Calibri" w:cs="Calibri"/>
                  <w:sz w:val="16"/>
                  <w:szCs w:val="16"/>
                </w:rPr>
                <w:t>xmlns</w:t>
              </w:r>
              <w:proofErr w:type="spellEnd"/>
            </w:ins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5E230" w14:textId="06F58148" w:rsidR="0064783E" w:rsidRPr="00C60877" w:rsidRDefault="0064783E" w:rsidP="0064783E">
            <w:pPr>
              <w:pStyle w:val="Zawartotabeli"/>
              <w:snapToGrid w:val="0"/>
              <w:jc w:val="center"/>
              <w:rPr>
                <w:ins w:id="12" w:author="Autor"/>
                <w:rFonts w:ascii="Calibri" w:hAnsi="Calibri" w:cs="Calibri"/>
                <w:sz w:val="16"/>
                <w:szCs w:val="16"/>
              </w:rPr>
            </w:pPr>
            <w:ins w:id="13" w:author="Autor">
              <w:r w:rsidRPr="0064783E">
                <w:rPr>
                  <w:rFonts w:ascii="Calibri" w:hAnsi="Calibri" w:cs="Calibri"/>
                  <w:sz w:val="16"/>
                  <w:szCs w:val="16"/>
                </w:rPr>
                <w:t>1</w:t>
              </w:r>
            </w:ins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3024" w14:textId="136D63ED" w:rsidR="0064783E" w:rsidRPr="00C60877" w:rsidRDefault="0064783E" w:rsidP="0064783E">
            <w:pPr>
              <w:pStyle w:val="Zawartotabeli"/>
              <w:snapToGrid w:val="0"/>
              <w:rPr>
                <w:ins w:id="14" w:author="Autor"/>
                <w:rFonts w:ascii="Calibri" w:hAnsi="Calibri" w:cs="Calibri"/>
                <w:sz w:val="16"/>
                <w:szCs w:val="16"/>
              </w:rPr>
            </w:pPr>
            <w:ins w:id="15" w:author="Autor">
              <w:r w:rsidRPr="0064783E">
                <w:rPr>
                  <w:rFonts w:ascii="Calibri" w:hAnsi="Calibri" w:cs="Calibri"/>
                  <w:sz w:val="16"/>
                  <w:szCs w:val="16"/>
                </w:rPr>
                <w:t>Stała wartość</w:t>
              </w:r>
            </w:ins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AB3B6" w14:textId="35DD78AB" w:rsidR="0064783E" w:rsidRPr="00C60877" w:rsidRDefault="0064783E" w:rsidP="0064783E">
            <w:pPr>
              <w:pStyle w:val="Zawartotabeli"/>
              <w:snapToGrid w:val="0"/>
              <w:rPr>
                <w:ins w:id="16" w:author="Autor"/>
                <w:rFonts w:ascii="Calibri" w:hAnsi="Calibri" w:cs="Calibri"/>
                <w:sz w:val="16"/>
                <w:szCs w:val="16"/>
              </w:rPr>
            </w:pPr>
            <w:ins w:id="17" w:author="Autor">
              <w:r w:rsidRPr="0064783E">
                <w:rPr>
                  <w:rFonts w:ascii="Calibri" w:hAnsi="Calibri" w:cs="Calibri"/>
                  <w:sz w:val="16"/>
                  <w:szCs w:val="16"/>
                </w:rPr>
                <w:t xml:space="preserve">Identyfikator przestrzeni nazw (domyślnej) dla elementów komunikatu </w:t>
              </w:r>
            </w:ins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36C4" w14:textId="35BE2037" w:rsidR="0064783E" w:rsidRPr="00C60877" w:rsidRDefault="0064783E" w:rsidP="0064783E">
            <w:pPr>
              <w:pStyle w:val="Zawartotabeli"/>
              <w:snapToGrid w:val="0"/>
              <w:rPr>
                <w:ins w:id="18" w:author="Autor"/>
                <w:rFonts w:ascii="Calibri" w:hAnsi="Calibri" w:cs="Calibri"/>
                <w:sz w:val="16"/>
                <w:szCs w:val="16"/>
              </w:rPr>
            </w:pPr>
            <w:ins w:id="19" w:author="Autor">
              <w:r>
                <w:rPr>
                  <w:rFonts w:ascii="Calibri" w:hAnsi="Calibri" w:cs="Calibri"/>
                  <w:sz w:val="16"/>
                  <w:szCs w:val="16"/>
                </w:rPr>
                <w:t>Stała wartość: „</w:t>
              </w:r>
              <w:r w:rsidRPr="0064783E">
                <w:rPr>
                  <w:rFonts w:ascii="Calibri" w:hAnsi="Calibri" w:cs="Calibri"/>
                  <w:sz w:val="16"/>
                  <w:szCs w:val="16"/>
                </w:rPr>
                <w:t>www.nfz.gov.pl/</w:t>
              </w:r>
              <w:proofErr w:type="spellStart"/>
              <w:r w:rsidRPr="0064783E">
                <w:rPr>
                  <w:rFonts w:ascii="Calibri" w:hAnsi="Calibri" w:cs="Calibri"/>
                  <w:sz w:val="16"/>
                  <w:szCs w:val="16"/>
                </w:rPr>
                <w:t>ws</w:t>
              </w:r>
              <w:proofErr w:type="spellEnd"/>
              <w:r w:rsidRPr="0064783E">
                <w:rPr>
                  <w:rFonts w:ascii="Calibri" w:hAnsi="Calibri" w:cs="Calibri"/>
                  <w:sz w:val="16"/>
                  <w:szCs w:val="16"/>
                </w:rPr>
                <w:t>/broker</w:t>
              </w:r>
              <w:r>
                <w:rPr>
                  <w:rFonts w:ascii="Calibri" w:hAnsi="Calibri" w:cs="Calibri"/>
                  <w:sz w:val="16"/>
                  <w:szCs w:val="16"/>
                </w:rPr>
                <w:t>/</w:t>
              </w:r>
              <w:proofErr w:type="spellStart"/>
              <w:r>
                <w:rPr>
                  <w:rFonts w:ascii="Calibri" w:hAnsi="Calibri" w:cs="Calibri"/>
                  <w:sz w:val="16"/>
                  <w:szCs w:val="16"/>
                </w:rPr>
                <w:t>ownfz</w:t>
              </w:r>
              <w:proofErr w:type="spellEnd"/>
              <w:r>
                <w:rPr>
                  <w:rFonts w:ascii="Calibri" w:hAnsi="Calibri" w:cs="Calibri"/>
                  <w:sz w:val="16"/>
                  <w:szCs w:val="16"/>
                </w:rPr>
                <w:t>/</w:t>
              </w:r>
              <w:proofErr w:type="spellStart"/>
              <w:r>
                <w:rPr>
                  <w:rFonts w:ascii="Calibri" w:hAnsi="Calibri" w:cs="Calibri"/>
                  <w:sz w:val="16"/>
                  <w:szCs w:val="16"/>
                </w:rPr>
                <w:t>xml</w:t>
              </w:r>
              <w:proofErr w:type="spellEnd"/>
              <w:r>
                <w:rPr>
                  <w:rFonts w:ascii="Calibri" w:hAnsi="Calibri" w:cs="Calibri"/>
                  <w:sz w:val="16"/>
                  <w:szCs w:val="16"/>
                </w:rPr>
                <w:t>/</w:t>
              </w:r>
              <w:proofErr w:type="spellStart"/>
              <w:r>
                <w:rPr>
                  <w:rFonts w:ascii="Calibri" w:hAnsi="Calibri" w:cs="Calibri"/>
                  <w:sz w:val="16"/>
                  <w:szCs w:val="16"/>
                </w:rPr>
                <w:t>nr_rec</w:t>
              </w:r>
              <w:proofErr w:type="spellEnd"/>
              <w:r>
                <w:rPr>
                  <w:rFonts w:ascii="Calibri" w:hAnsi="Calibri" w:cs="Calibri"/>
                  <w:sz w:val="16"/>
                  <w:szCs w:val="16"/>
                </w:rPr>
                <w:t>/v1.1”</w:t>
              </w:r>
            </w:ins>
          </w:p>
        </w:tc>
      </w:tr>
      <w:tr w:rsidR="0064783E" w:rsidRPr="00C60877" w14:paraId="32555FA8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A1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A2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A3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typ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A4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A5" w14:textId="4F42E56E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6 znaków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A6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Typ komunikatu (symbol)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A7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W przypadku niniejszego komunikatu ma wartość “</w:t>
            </w:r>
            <w:r w:rsidRPr="00C60877">
              <w:rPr>
                <w:rFonts w:ascii="Calibri" w:hAnsi="Calibri" w:cs="Calibri"/>
                <w:sz w:val="20"/>
                <w:szCs w:val="20"/>
              </w:rPr>
              <w:t>NR_REC</w:t>
            </w:r>
            <w:r w:rsidRPr="00C60877">
              <w:rPr>
                <w:rFonts w:ascii="Calibri" w:hAnsi="Calibri" w:cs="Calibri"/>
                <w:sz w:val="16"/>
                <w:szCs w:val="16"/>
              </w:rPr>
              <w:t>”</w:t>
            </w:r>
          </w:p>
        </w:tc>
      </w:tr>
      <w:tr w:rsidR="0064783E" w:rsidRPr="00C60877" w14:paraId="32555FB0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A9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AA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AB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wersja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AC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AD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5 znaków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AE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 wersji typu komunikatu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AF" w14:textId="2950C31A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W przypadku niniejszego komunikatu ma wartość „1.</w:t>
            </w: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Pr="00C60877">
              <w:rPr>
                <w:rFonts w:ascii="Calibri" w:hAnsi="Calibri" w:cs="Calibri"/>
                <w:sz w:val="16"/>
                <w:szCs w:val="16"/>
              </w:rPr>
              <w:t>”</w:t>
            </w:r>
          </w:p>
        </w:tc>
      </w:tr>
      <w:tr w:rsidR="0064783E" w:rsidRPr="00C60877" w14:paraId="32555FB8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B1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B2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B3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id-</w:t>
            </w: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odb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B4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B5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16 znaków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B6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Identyfikator odbiorcy komunikatu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B7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Odbiorcą komunikatu ma być świadczeniodawca lub osoba uprawniona. Atrybut przekazuje nadany przez SI OW NFZ „kod świadczeniodawcy” lub „kod osoby”</w:t>
            </w:r>
          </w:p>
        </w:tc>
      </w:tr>
      <w:tr w:rsidR="0064783E" w:rsidRPr="00C60877" w14:paraId="32555FC4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B9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BA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BB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id-</w:t>
            </w: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inst</w:t>
            </w:r>
            <w:proofErr w:type="spellEnd"/>
            <w:r w:rsidRPr="00C60877">
              <w:rPr>
                <w:rFonts w:ascii="Calibri" w:hAnsi="Calibri" w:cs="Calibri"/>
                <w:sz w:val="16"/>
                <w:szCs w:val="16"/>
              </w:rPr>
              <w:t>-nad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BC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BD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38 znaków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BE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Identyfikator systemu informatycznego nadawcy komunikatu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BF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Możliwe wartości, dla generowania:</w:t>
            </w:r>
          </w:p>
          <w:p w14:paraId="32555FC0" w14:textId="77777777" w:rsidR="0064783E" w:rsidRPr="00C60877" w:rsidRDefault="0064783E" w:rsidP="0064783E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Calibri" w:hAnsi="Calibri"/>
                <w:sz w:val="16"/>
                <w:szCs w:val="16"/>
              </w:rPr>
            </w:pPr>
            <w:r w:rsidRPr="00C60877">
              <w:rPr>
                <w:rFonts w:ascii="Calibri" w:hAnsi="Calibri"/>
                <w:sz w:val="16"/>
                <w:szCs w:val="16"/>
              </w:rPr>
              <w:t>Z Portalu Świadczeniodawcy/Personelu:         PORTAL</w:t>
            </w:r>
          </w:p>
          <w:p w14:paraId="32555FC1" w14:textId="77777777" w:rsidR="0064783E" w:rsidRPr="00C60877" w:rsidRDefault="0064783E" w:rsidP="0064783E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Calibri" w:hAnsi="Calibri"/>
                <w:sz w:val="16"/>
                <w:szCs w:val="16"/>
              </w:rPr>
            </w:pPr>
            <w:r w:rsidRPr="00C60877">
              <w:rPr>
                <w:rFonts w:ascii="Calibri" w:hAnsi="Calibri"/>
                <w:sz w:val="16"/>
                <w:szCs w:val="16"/>
              </w:rPr>
              <w:t>Z Portalu Świadczeniodawcy</w:t>
            </w:r>
          </w:p>
          <w:p w14:paraId="32555FC2" w14:textId="77777777" w:rsidR="0064783E" w:rsidRPr="00C60877" w:rsidRDefault="0064783E" w:rsidP="0064783E">
            <w:pPr>
              <w:ind w:left="360"/>
              <w:rPr>
                <w:rFonts w:ascii="Calibri" w:hAnsi="Calibri"/>
                <w:sz w:val="16"/>
                <w:szCs w:val="16"/>
              </w:rPr>
            </w:pPr>
            <w:r w:rsidRPr="00C60877">
              <w:rPr>
                <w:rFonts w:ascii="Calibri" w:hAnsi="Calibri"/>
                <w:sz w:val="16"/>
                <w:szCs w:val="16"/>
              </w:rPr>
              <w:t>- poprzez Punkt Dystrybucji Recept:   PORTAL_PUNKT</w:t>
            </w:r>
          </w:p>
          <w:p w14:paraId="32555FC3" w14:textId="77777777" w:rsidR="0064783E" w:rsidRPr="00C60877" w:rsidRDefault="0064783E" w:rsidP="0064783E">
            <w:pPr>
              <w:pStyle w:val="Akapitzlist"/>
              <w:numPr>
                <w:ilvl w:val="0"/>
                <w:numId w:val="13"/>
              </w:numPr>
              <w:ind w:left="36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/>
                <w:sz w:val="16"/>
                <w:szCs w:val="16"/>
              </w:rPr>
              <w:t>Dla generowania poprzez usługę:   USLUGA</w:t>
            </w:r>
          </w:p>
        </w:tc>
      </w:tr>
      <w:tr w:rsidR="0064783E" w:rsidRPr="00C60877" w14:paraId="32555FCD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C5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C6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C7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rodzaj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C8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C9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 znak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CA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Rodzaj personelu, któremu zostały przydzielone numery recept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CB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S – świadczeniodawca (personel zatrudniony u świadczeniodawcy)</w:t>
            </w:r>
          </w:p>
          <w:p w14:paraId="32555FCC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L – osoba uprawniona indywidualnie</w:t>
            </w:r>
          </w:p>
        </w:tc>
      </w:tr>
      <w:tr w:rsidR="0064783E" w:rsidRPr="00C60877" w14:paraId="32555FD5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CE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CF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0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ow-nfz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1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2" w14:textId="7A8BF48D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 znaki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3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Identyfikator OW NFZ, </w:t>
            </w:r>
            <w:r w:rsidRPr="00C60877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którego system przydzielił numery </w:t>
            </w: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receopt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4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Możliwe wartości: 01, 02, 03, 04, 05, </w:t>
            </w:r>
            <w:r w:rsidRPr="00C60877">
              <w:rPr>
                <w:rFonts w:ascii="Calibri" w:hAnsi="Calibri" w:cs="Calibri"/>
                <w:sz w:val="16"/>
                <w:szCs w:val="16"/>
              </w:rPr>
              <w:lastRenderedPageBreak/>
              <w:t>06, 07, 08, 09, 10, 11, 12, 13, 14, 15, 16</w:t>
            </w:r>
          </w:p>
        </w:tc>
      </w:tr>
      <w:tr w:rsidR="0064783E" w:rsidRPr="00C60877" w14:paraId="32555FDD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D6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D7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8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nr-gen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9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A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liczba (8,0)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B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kolejny komunikatu danego typu, wygenerowanego z systemu nadawcy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C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783E" w:rsidRPr="00C60877" w14:paraId="32555FE5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E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F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E0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czas-gen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E1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E2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data + czas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E3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Data i czas wygenerowania komunikatu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E4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Informacja pomocnicza.</w:t>
            </w:r>
          </w:p>
        </w:tc>
      </w:tr>
      <w:tr w:rsidR="0064783E" w:rsidRPr="00C60877" w14:paraId="32555FED" w14:textId="77777777" w:rsidTr="0064783E">
        <w:trPr>
          <w:jc w:val="center"/>
        </w:trPr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E6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E7" w14:textId="4FD96E83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miejsce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E8" w14:textId="28FAD6FD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E9" w14:textId="3A1670BE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0..n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EA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EB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Dane adresowe miejsc udzielania świadczeń/przechowywania dokumentacji medycznej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EC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Dane do zamieszczenia na druku recepty</w:t>
            </w:r>
          </w:p>
        </w:tc>
      </w:tr>
      <w:tr w:rsidR="0064783E" w:rsidRPr="00C60877" w14:paraId="32555FF5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EE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EF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F0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kod-miejsca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F1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F2" w14:textId="3EFCF34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16 cyfr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F3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Kod miejsca udzielania świadczeń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F4" w14:textId="26D7D5B1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Identyfikuje miejsce w komunikacie </w:t>
            </w: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xml</w:t>
            </w:r>
            <w:proofErr w:type="spellEnd"/>
            <w:r w:rsidRPr="00C60877">
              <w:rPr>
                <w:rFonts w:ascii="Calibri" w:hAnsi="Calibri" w:cs="Calibri"/>
                <w:sz w:val="16"/>
                <w:szCs w:val="16"/>
              </w:rPr>
              <w:t>-pozwala na połączenie zakresu numerów recept z miejscem udzielania świadczeń</w:t>
            </w:r>
          </w:p>
        </w:tc>
      </w:tr>
      <w:tr w:rsidR="0064783E" w:rsidRPr="00C60877" w14:paraId="32555FFF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F6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F7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F8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typ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F9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FA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 cyfra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FB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Dotyczy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FC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Możliwe wartości:</w:t>
            </w:r>
          </w:p>
          <w:p w14:paraId="32555FFD" w14:textId="77777777" w:rsidR="0064783E" w:rsidRPr="00C60877" w:rsidRDefault="0064783E" w:rsidP="0064783E">
            <w:pPr>
              <w:pStyle w:val="Zawartotabeli"/>
              <w:numPr>
                <w:ilvl w:val="0"/>
                <w:numId w:val="8"/>
              </w:numPr>
              <w:snapToGrid w:val="0"/>
              <w:ind w:left="344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1 - „pro </w:t>
            </w: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auctore</w:t>
            </w:r>
            <w:proofErr w:type="spellEnd"/>
            <w:r w:rsidRPr="00C60877">
              <w:rPr>
                <w:rFonts w:ascii="Calibri" w:hAnsi="Calibri" w:cs="Calibri"/>
                <w:sz w:val="16"/>
                <w:szCs w:val="16"/>
              </w:rPr>
              <w:t xml:space="preserve">/pro </w:t>
            </w: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familiae</w:t>
            </w:r>
            <w:proofErr w:type="spellEnd"/>
            <w:r w:rsidRPr="00C60877">
              <w:rPr>
                <w:rFonts w:ascii="Calibri" w:hAnsi="Calibri" w:cs="Calibri"/>
                <w:sz w:val="16"/>
                <w:szCs w:val="16"/>
              </w:rPr>
              <w:t>”</w:t>
            </w:r>
          </w:p>
          <w:p w14:paraId="32555FFE" w14:textId="77777777" w:rsidR="0064783E" w:rsidRPr="00C60877" w:rsidRDefault="0064783E" w:rsidP="0064783E">
            <w:pPr>
              <w:pStyle w:val="Zawartotabeli"/>
              <w:numPr>
                <w:ilvl w:val="0"/>
                <w:numId w:val="8"/>
              </w:numPr>
              <w:snapToGrid w:val="0"/>
              <w:ind w:left="344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2- „praktyka/zatrudnienie”</w:t>
            </w:r>
          </w:p>
        </w:tc>
      </w:tr>
      <w:tr w:rsidR="0064783E" w:rsidRPr="00C60877" w14:paraId="32556007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00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01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02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ulica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03" w14:textId="17EC810F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0-1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04" w14:textId="033F0FB1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2</w:t>
            </w:r>
            <w:r>
              <w:rPr>
                <w:rFonts w:ascii="Calibri" w:hAnsi="Calibri" w:cs="Calibri"/>
                <w:sz w:val="16"/>
                <w:szCs w:val="16"/>
              </w:rPr>
              <w:t>50</w:t>
            </w:r>
            <w:r w:rsidRPr="00C60877">
              <w:rPr>
                <w:rFonts w:ascii="Calibri" w:hAnsi="Calibri" w:cs="Calibri"/>
                <w:sz w:val="16"/>
                <w:szCs w:val="16"/>
              </w:rPr>
              <w:t xml:space="preserve"> znaków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05" w14:textId="388ABB72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Ulica z adresu miejsca udzielania świadczeń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06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783E" w:rsidRPr="00C60877" w14:paraId="1ABEA27E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CE943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D7433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9F98" w14:textId="45FB6BD1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nr-domu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669C" w14:textId="0D372754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20B9" w14:textId="620A33A5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8 znaków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3FEF" w14:textId="655EC278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 domu z adresu miejsca udzielania świadczeń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8EC9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783E" w:rsidRPr="00C60877" w14:paraId="4C99D89A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EFFC1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670F9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BC7A" w14:textId="70DC351A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nr-lokalu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5AC1" w14:textId="671FD11F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0-1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6E0F" w14:textId="6F3B2881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32 znaków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2E62" w14:textId="19A9F4C4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 lokalu z adresu miejsca udzielania świadczeń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45E3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783E" w:rsidRPr="00C60877" w14:paraId="3255600F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08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09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0A" w14:textId="7132C855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miejscowosc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0B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0C" w14:textId="53F013F2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100 znaków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0D" w14:textId="0972F69F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Miejscowość z adresu  miejsca udzielania świadczeń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0E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783E" w:rsidRPr="00C60877" w14:paraId="32556017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10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11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12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kod-poczt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13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14" w14:textId="2DFB1A25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5 cyfr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15" w14:textId="32CDB373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Kod pocztowy  miejsca udzielania świadczeń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16" w14:textId="0CB0B9E0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783E" w:rsidRPr="00C60877" w14:paraId="32556027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0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1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2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regon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3" w14:textId="1611D2FD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0-1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4" w14:textId="372DEEC2" w:rsidR="0064783E" w:rsidRPr="00C60877" w:rsidDel="006D10AC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9 znaków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5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REGON miejsca udzielania świadczeń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44BE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Pierwsze 9 cyfr numeru REGON – umieszczane na recepcie.</w:t>
            </w:r>
          </w:p>
          <w:p w14:paraId="32556026" w14:textId="48523E7A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Nie występuje dla recept „pro </w:t>
            </w: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auctore</w:t>
            </w:r>
            <w:proofErr w:type="spellEnd"/>
            <w:r w:rsidRPr="00C60877">
              <w:rPr>
                <w:rFonts w:ascii="Calibri" w:hAnsi="Calibri" w:cs="Calibri"/>
                <w:sz w:val="16"/>
                <w:szCs w:val="16"/>
              </w:rPr>
              <w:t xml:space="preserve">/pro </w:t>
            </w: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familiae</w:t>
            </w:r>
            <w:proofErr w:type="spellEnd"/>
            <w:r w:rsidRPr="00C60877">
              <w:rPr>
                <w:rFonts w:ascii="Calibri" w:hAnsi="Calibri" w:cs="Calibri"/>
                <w:sz w:val="16"/>
                <w:szCs w:val="16"/>
              </w:rPr>
              <w:t>”</w:t>
            </w:r>
          </w:p>
        </w:tc>
      </w:tr>
      <w:tr w:rsidR="0064783E" w:rsidRPr="00C60877" w14:paraId="3255602F" w14:textId="77777777" w:rsidTr="0064783E">
        <w:trPr>
          <w:jc w:val="center"/>
        </w:trPr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28" w14:textId="3956E538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29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adres_dok_med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A" w14:textId="1290A653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B" w14:textId="524983AF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0..1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C" w14:textId="77777777" w:rsidR="0064783E" w:rsidRPr="00C60877" w:rsidDel="006D10AC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D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Dane adresowe miejsca przechowywania dokumentacji medycznej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E" w14:textId="6ABFD912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Występuje, jeśli inny niż adres miejsca udzielania świadczeń</w:t>
            </w:r>
          </w:p>
        </w:tc>
      </w:tr>
      <w:tr w:rsidR="0064783E" w:rsidRPr="00C60877" w14:paraId="32556037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30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31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32" w14:textId="1116B499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ulica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33" w14:textId="3BBA7552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0-1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34" w14:textId="2549BE50" w:rsidR="0064783E" w:rsidRPr="00C60877" w:rsidDel="006D10AC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2</w:t>
            </w:r>
            <w:r>
              <w:rPr>
                <w:rFonts w:ascii="Calibri" w:hAnsi="Calibri" w:cs="Calibri"/>
                <w:sz w:val="16"/>
                <w:szCs w:val="16"/>
              </w:rPr>
              <w:t>50</w:t>
            </w:r>
            <w:r w:rsidRPr="00C60877">
              <w:rPr>
                <w:rFonts w:ascii="Calibri" w:hAnsi="Calibri" w:cs="Calibri"/>
                <w:sz w:val="16"/>
                <w:szCs w:val="16"/>
              </w:rPr>
              <w:t xml:space="preserve"> znaków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35" w14:textId="5C09CEDF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Ulica z adresu miejsca przechowywania dokumentacji medycznej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36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783E" w:rsidRPr="00C60877" w14:paraId="4E8DCC3B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9C543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185D1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5AAB" w14:textId="0FD76781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nr-domu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57B8" w14:textId="0693683B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0296" w14:textId="399C0AF9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8 znaków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1F0B" w14:textId="65EBA060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 domu z adresu miejsca przechowywania dokumentacji medycznej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A7B6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783E" w:rsidRPr="00C60877" w14:paraId="376BC566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AB5ED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1FBDF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6B62" w14:textId="529E9ADA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nr-lokalu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727B" w14:textId="18326A15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0-1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B764" w14:textId="1A52904A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32 znaków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67F1" w14:textId="461AA233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 lokalu z adresu miejsca przechowywania dokumentacji medycznej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88FA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783E" w:rsidRPr="00C60877" w14:paraId="3255603F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38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39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3A" w14:textId="391A386A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miejscowosc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3B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3C" w14:textId="4A28FD3B" w:rsidR="0064783E" w:rsidRPr="00C60877" w:rsidDel="006D10AC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100 znaków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3D" w14:textId="4B19ED50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Miejscowość z adresu  przechowywania dokumentacji medycznej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3E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783E" w:rsidRPr="00C60877" w14:paraId="32556047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40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41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42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kod-poczt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43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44" w14:textId="765AA168" w:rsidR="0064783E" w:rsidRPr="00C60877" w:rsidDel="006D10AC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5 cyfr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45" w14:textId="7A748AA5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Kod pocztowy  miejsca przechowywania dokumentacji medycznej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46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783E" w:rsidRPr="00C60877" w14:paraId="32556057" w14:textId="77777777" w:rsidTr="0064783E">
        <w:trPr>
          <w:jc w:val="center"/>
        </w:trPr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50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51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swiadczeniodawca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52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53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1z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54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55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Dane dotyczące świadczeniodawcy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56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Dla rodzaju personelu, któremu zostały przydzielone numery recept:  ‘S’</w:t>
            </w:r>
          </w:p>
        </w:tc>
      </w:tr>
      <w:tr w:rsidR="0064783E" w:rsidRPr="00C60877" w14:paraId="3255605F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58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59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5A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5B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5C" w14:textId="56A878C5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250 znaków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5D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Nazwa świadczeniodawcy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5E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783E" w:rsidRPr="00C60877" w14:paraId="32556067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60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61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62" w14:textId="1F7F6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ulica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63" w14:textId="256D3FC8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0-1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64" w14:textId="1916C1B5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2</w:t>
            </w:r>
            <w:r>
              <w:rPr>
                <w:rFonts w:ascii="Calibri" w:hAnsi="Calibri" w:cs="Calibri"/>
                <w:sz w:val="16"/>
                <w:szCs w:val="16"/>
              </w:rPr>
              <w:t>50</w:t>
            </w:r>
            <w:r w:rsidRPr="00C60877">
              <w:rPr>
                <w:rFonts w:ascii="Calibri" w:hAnsi="Calibri" w:cs="Calibri"/>
                <w:sz w:val="16"/>
                <w:szCs w:val="16"/>
              </w:rPr>
              <w:t xml:space="preserve"> znaków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65" w14:textId="027F1DDF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Ulica  z adresu świadczeniodawcy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66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783E" w:rsidRPr="00C60877" w14:paraId="3255606F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68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69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6A" w14:textId="3E28B855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nr-domu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6B" w14:textId="679382FA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6C" w14:textId="2E9C2A19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8 znaków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6D" w14:textId="66CB99FF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Nr domu z adresu </w:t>
            </w:r>
            <w:r w:rsidRPr="00C60877">
              <w:rPr>
                <w:rFonts w:ascii="Calibri" w:hAnsi="Calibri" w:cs="Calibri"/>
                <w:sz w:val="16"/>
                <w:szCs w:val="16"/>
              </w:rPr>
              <w:lastRenderedPageBreak/>
              <w:t>świadczeniodawcy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6E" w14:textId="57F44DB3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783E" w:rsidRPr="00C60877" w14:paraId="3D2F8134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1FD40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D29FC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890E" w14:textId="1FF92653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nr-lokalu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6B620" w14:textId="148CFA82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0-1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D3DF" w14:textId="7AA1030A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32 znaków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0194" w14:textId="55E93EDD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 lokalu z adresu świadczeniodawcy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7671" w14:textId="5255B0F4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783E" w:rsidRPr="00C60877" w14:paraId="02451376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4807F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26E7D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8FE4" w14:textId="2549ED69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miejscowosc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1FE8" w14:textId="74BA69E2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C758" w14:textId="0A9054B5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100 znaków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606D" w14:textId="548551C9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Miejscowość z adresu świadczeniodawcy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E6D4" w14:textId="3C72742E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783E" w:rsidRPr="00C60877" w14:paraId="32556077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70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71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72" w14:textId="688B54B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kod-poczt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73" w14:textId="12B54FE3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74" w14:textId="6555247D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5 cyfr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75" w14:textId="744B1E3C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Kod pocztowy  z adresu świadczeniodawcy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76" w14:textId="0DDFE600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783E" w:rsidRPr="00C60877" w14:paraId="32556087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80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81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82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regon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83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84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9 znaków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85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REGON świadczeniodawcy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86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Pierwsze 9 cyfr numeru REGON świadczeniodawcy – umieszczane na recepcie</w:t>
            </w:r>
          </w:p>
        </w:tc>
      </w:tr>
      <w:tr w:rsidR="0064783E" w:rsidRPr="00C60877" w14:paraId="3255608F" w14:textId="77777777" w:rsidTr="0064783E">
        <w:trPr>
          <w:jc w:val="center"/>
        </w:trPr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88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89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osoba_upr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8A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8B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8C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8D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Dane uprawnienia osoby uprawnionej do wystawiania recept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8E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783E" w:rsidRPr="00C60877" w14:paraId="3255609F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98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99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9A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nazwisko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9B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9C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64 znaków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9D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Nazwisko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9E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Nazwisko osoby uprawnionej</w:t>
            </w:r>
          </w:p>
        </w:tc>
      </w:tr>
      <w:tr w:rsidR="0064783E" w:rsidRPr="00C60877" w14:paraId="325560A7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A0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A1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A2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imiona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A3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A4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64 znaków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A5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Imiona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A6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Imiona osoby uprawnionej</w:t>
            </w:r>
          </w:p>
        </w:tc>
      </w:tr>
      <w:tr w:rsidR="0064783E" w:rsidRPr="00C60877" w14:paraId="325560AF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A8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A9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AA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nr-prawa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AB" w14:textId="77777777" w:rsidR="0064783E" w:rsidRPr="00ED2B6D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AC" w14:textId="77777777" w:rsidR="0064783E" w:rsidRPr="00ED2B6D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do 8 znaków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AD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Numer prawa wykonywania zawodu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AE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prawa wykonywania zawodu osoby uprawnionej</w:t>
            </w:r>
          </w:p>
        </w:tc>
      </w:tr>
      <w:tr w:rsidR="0064783E" w:rsidRPr="00C60877" w14:paraId="325560BA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B0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B1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B2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typ-personelu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B3" w14:textId="4D3023D1" w:rsidR="0064783E" w:rsidRPr="00ED2B6D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0-1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18A1" w14:textId="77777777" w:rsidR="0064783E" w:rsidRPr="00ED2B6D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1 znak</w:t>
            </w:r>
          </w:p>
          <w:p w14:paraId="325560B4" w14:textId="6F7555BF" w:rsidR="0064783E" w:rsidRPr="00ED2B6D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[L]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B5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Typ personelu wnioskodawcy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B6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Możliwe wartości:</w:t>
            </w:r>
          </w:p>
          <w:p w14:paraId="325560B7" w14:textId="77777777" w:rsidR="0064783E" w:rsidRPr="00C60877" w:rsidRDefault="0064783E" w:rsidP="0064783E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’L’ – lekarz, lekarz dentysta, felczer</w:t>
            </w:r>
          </w:p>
          <w:p w14:paraId="325560B8" w14:textId="77777777" w:rsidR="0064783E" w:rsidRPr="00C60877" w:rsidRDefault="0064783E" w:rsidP="0064783E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‘P’ – pielęgniarka</w:t>
            </w:r>
          </w:p>
          <w:p w14:paraId="325560B9" w14:textId="77777777" w:rsidR="0064783E" w:rsidRPr="00C60877" w:rsidRDefault="0064783E" w:rsidP="0064783E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‘A’ - położna</w:t>
            </w:r>
          </w:p>
        </w:tc>
      </w:tr>
      <w:tr w:rsidR="0064783E" w:rsidRPr="00C60877" w14:paraId="325560C4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BB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BC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BD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typ-recept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BE" w14:textId="34F1BD41" w:rsidR="0064783E" w:rsidRPr="00ED2B6D" w:rsidDel="00377B4B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0</w:t>
            </w:r>
            <w:r w:rsidRPr="005140E7">
              <w:rPr>
                <w:rFonts w:ascii="Calibri" w:hAnsi="Calibri" w:cs="Calibri"/>
                <w:sz w:val="16"/>
                <w:szCs w:val="16"/>
              </w:rPr>
              <w:t>-</w:t>
            </w:r>
            <w:r w:rsidRPr="00ED2B6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F567" w14:textId="77777777" w:rsidR="0064783E" w:rsidRPr="00ED2B6D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1 cyfra</w:t>
            </w:r>
          </w:p>
          <w:p w14:paraId="325560BF" w14:textId="5FC26AB4" w:rsidR="0064783E" w:rsidRPr="00ED2B6D" w:rsidDel="00377B4B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[8]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C0" w14:textId="77777777" w:rsidR="0064783E" w:rsidRPr="00C60877" w:rsidDel="00377B4B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Typ recept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C1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Możliwie wartości: </w:t>
            </w:r>
          </w:p>
          <w:p w14:paraId="74730FC9" w14:textId="4DB62676" w:rsidR="0064783E" w:rsidRPr="00C60877" w:rsidRDefault="0064783E" w:rsidP="0064783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66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8 - dla recept, których wzór określają przepisy o receptach lekarskich oraz przepisy o receptach wystawianych przez pielęgniarki i położne, oznaczone symbolem „</w:t>
            </w:r>
            <w:proofErr w:type="spellStart"/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Rp</w:t>
            </w:r>
            <w:proofErr w:type="spellEnd"/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”,</w:t>
            </w:r>
          </w:p>
          <w:p w14:paraId="325560C3" w14:textId="65351BD6" w:rsidR="0064783E" w:rsidRPr="00C60877" w:rsidRDefault="0064783E" w:rsidP="0064783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660"/>
              <w:rPr>
                <w:sz w:val="16"/>
                <w:szCs w:val="16"/>
                <w:lang w:eastAsia="en-US"/>
              </w:rPr>
            </w:pPr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9 - dla recept na środki odurzające, substancje psychotropowe lub inne produkty lecznicze, oznaczone symbolem „</w:t>
            </w:r>
            <w:proofErr w:type="spellStart"/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Rpw</w:t>
            </w:r>
            <w:proofErr w:type="spellEnd"/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”</w:t>
            </w:r>
          </w:p>
        </w:tc>
      </w:tr>
      <w:tr w:rsidR="0064783E" w:rsidRPr="00C60877" w14:paraId="325560CE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C5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C6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C7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ordynacja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C8" w14:textId="1915B1CD" w:rsidR="0064783E" w:rsidRPr="00ED2B6D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0-1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C9" w14:textId="77777777" w:rsidR="0064783E" w:rsidRPr="00ED2B6D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1 znak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CA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Ordynacja dla pielęgniarek/położnych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CB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Możliwie wartości:</w:t>
            </w:r>
          </w:p>
          <w:p w14:paraId="325560CC" w14:textId="78D08859" w:rsidR="0064783E" w:rsidRPr="00C60877" w:rsidRDefault="0064783E" w:rsidP="0064783E">
            <w:pPr>
              <w:pStyle w:val="Zawartotabeli"/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‘S’ – samodzielna ordynacja</w:t>
            </w:r>
          </w:p>
          <w:p w14:paraId="325560CD" w14:textId="77777777" w:rsidR="0064783E" w:rsidRPr="00C60877" w:rsidRDefault="0064783E" w:rsidP="0064783E">
            <w:pPr>
              <w:pStyle w:val="Zawartotabeli"/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‘K’ - kontynuacja</w:t>
            </w:r>
          </w:p>
        </w:tc>
      </w:tr>
      <w:tr w:rsidR="0064783E" w:rsidRPr="00C60877" w14:paraId="325560D6" w14:textId="77777777" w:rsidTr="0064783E">
        <w:trPr>
          <w:jc w:val="center"/>
        </w:trPr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CF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D0" w14:textId="31224280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zakres_numerow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D1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D2" w14:textId="77777777" w:rsidR="0064783E" w:rsidRPr="00ED2B6D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1..n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D3" w14:textId="77777777" w:rsidR="0064783E" w:rsidRPr="00ED2B6D" w:rsidDel="006D10AC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D4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Informacja o przydzielonych numerach recept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D5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783E" w:rsidRPr="00C60877" w14:paraId="325560DF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D7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D8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D9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kod-miejsca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DA" w14:textId="2848C300" w:rsidR="0064783E" w:rsidRPr="00ED2B6D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0-1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DB" w14:textId="1F006135" w:rsidR="0064783E" w:rsidRPr="00ED2B6D" w:rsidDel="006D10AC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do 16 cyfr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DC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Kod miejsca udzielania świadczeń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DE" w14:textId="6BAD5403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Referencja do komunikatu </w:t>
            </w: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xml</w:t>
            </w:r>
            <w:proofErr w:type="spellEnd"/>
            <w:r w:rsidRPr="00C60877">
              <w:rPr>
                <w:rFonts w:ascii="Calibri" w:hAnsi="Calibri" w:cs="Calibri"/>
                <w:sz w:val="16"/>
                <w:szCs w:val="16"/>
              </w:rPr>
              <w:t xml:space="preserve"> opisującego miejsce (</w:t>
            </w: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miejsca@kod-miejsca</w:t>
            </w:r>
            <w:proofErr w:type="spellEnd"/>
            <w:r w:rsidRPr="00C60877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64783E" w:rsidRPr="00C60877" w14:paraId="325560E7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E0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E1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E2" w14:textId="1912018A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102B13">
              <w:rPr>
                <w:rFonts w:ascii="Calibri" w:hAnsi="Calibri" w:cs="Calibri"/>
                <w:sz w:val="16"/>
                <w:szCs w:val="16"/>
              </w:rPr>
              <w:t>nr-</w:t>
            </w:r>
            <w:proofErr w:type="spellStart"/>
            <w:r w:rsidRPr="00102B13">
              <w:rPr>
                <w:rFonts w:ascii="Calibri" w:hAnsi="Calibri" w:cs="Calibri"/>
                <w:sz w:val="16"/>
                <w:szCs w:val="16"/>
              </w:rPr>
              <w:t>pocz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E3" w14:textId="77777777" w:rsidR="0064783E" w:rsidRPr="00ED2B6D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E4" w14:textId="77777777" w:rsidR="0064783E" w:rsidRPr="00ED2B6D" w:rsidDel="006D10AC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22 cyfry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E5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początkowy recepty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E6" w14:textId="2884A748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783E" w:rsidRPr="00C60877" w14:paraId="325560EF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E8" w14:textId="0C8F7292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E9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EA" w14:textId="62D1DB3B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102B13">
              <w:rPr>
                <w:rFonts w:ascii="Calibri" w:hAnsi="Calibri" w:cs="Calibri"/>
                <w:sz w:val="16"/>
                <w:szCs w:val="16"/>
              </w:rPr>
              <w:t>nr-</w:t>
            </w:r>
            <w:proofErr w:type="spellStart"/>
            <w:r w:rsidRPr="00102B13">
              <w:rPr>
                <w:rFonts w:ascii="Calibri" w:hAnsi="Calibri" w:cs="Calibri"/>
                <w:sz w:val="16"/>
                <w:szCs w:val="16"/>
              </w:rPr>
              <w:t>konc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EB" w14:textId="77777777" w:rsidR="0064783E" w:rsidRPr="00ED2B6D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EC" w14:textId="77777777" w:rsidR="0064783E" w:rsidRPr="00ED2B6D" w:rsidDel="006D10AC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22 cyfry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ED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końcowy recepty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EE" w14:textId="281CE262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783E" w:rsidRPr="00C60877" w14:paraId="325560F7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F0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F1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F2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liczba-recept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F3" w14:textId="77777777" w:rsidR="0064783E" w:rsidRPr="00ED2B6D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F4" w14:textId="7A62721C" w:rsidR="0064783E" w:rsidRPr="00ED2B6D" w:rsidDel="006D10AC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liczba (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Pr="00ED2B6D">
              <w:rPr>
                <w:rFonts w:ascii="Calibri" w:hAnsi="Calibri" w:cs="Calibri"/>
                <w:sz w:val="16"/>
                <w:szCs w:val="16"/>
              </w:rPr>
              <w:t>,0)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F5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Liczba recept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F6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783E" w:rsidRPr="00C60877" w14:paraId="352ED1C4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EBBC0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5BB1A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7BC9" w14:textId="2A59E27A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maska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8F5C" w14:textId="64DA7405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95E2" w14:textId="4F4417C5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22 znaki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FAAA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2663" w14:textId="77777777" w:rsidR="0064783E" w:rsidRPr="00C60877" w:rsidRDefault="0064783E" w:rsidP="0064783E">
            <w:pPr>
              <w:pStyle w:val="Standard"/>
              <w:spacing w:before="0"/>
              <w:rPr>
                <w:rFonts w:asciiTheme="minorHAnsi" w:hAnsiTheme="minorHAnsi"/>
                <w:sz w:val="16"/>
                <w:szCs w:val="16"/>
              </w:rPr>
            </w:pPr>
            <w:r w:rsidRPr="00C60877">
              <w:rPr>
                <w:rFonts w:asciiTheme="minorHAnsi" w:hAnsiTheme="minorHAnsi"/>
                <w:sz w:val="16"/>
                <w:szCs w:val="16"/>
              </w:rPr>
              <w:t>Maska dla numeru:</w:t>
            </w:r>
          </w:p>
          <w:p w14:paraId="21B178C9" w14:textId="77777777" w:rsidR="0064783E" w:rsidRPr="00C60877" w:rsidRDefault="0064783E" w:rsidP="0064783E">
            <w:pPr>
              <w:pStyle w:val="Standard"/>
              <w:spacing w:before="0"/>
              <w:rPr>
                <w:rFonts w:asciiTheme="minorHAnsi" w:hAnsiTheme="minorHAnsi"/>
                <w:sz w:val="16"/>
                <w:szCs w:val="16"/>
              </w:rPr>
            </w:pPr>
            <w:r w:rsidRPr="00C60877">
              <w:rPr>
                <w:rFonts w:asciiTheme="minorHAnsi" w:hAnsiTheme="minorHAnsi"/>
                <w:sz w:val="16"/>
                <w:szCs w:val="16"/>
              </w:rPr>
              <w:t>s – suma kontrolna nr recepty</w:t>
            </w:r>
          </w:p>
          <w:p w14:paraId="3073822D" w14:textId="77777777" w:rsidR="0064783E" w:rsidRPr="00C60877" w:rsidRDefault="0064783E" w:rsidP="0064783E">
            <w:pPr>
              <w:pStyle w:val="Standard"/>
              <w:spacing w:before="0"/>
              <w:rPr>
                <w:rFonts w:asciiTheme="minorHAnsi" w:hAnsiTheme="minorHAnsi"/>
                <w:sz w:val="16"/>
                <w:szCs w:val="16"/>
              </w:rPr>
            </w:pPr>
            <w:r w:rsidRPr="00C60877">
              <w:rPr>
                <w:rFonts w:asciiTheme="minorHAnsi" w:hAnsiTheme="minorHAnsi"/>
                <w:sz w:val="16"/>
                <w:szCs w:val="16"/>
              </w:rPr>
              <w:t>c – stała część numeru recepty</w:t>
            </w:r>
          </w:p>
          <w:p w14:paraId="7362ED19" w14:textId="5A55B2F1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Theme="minorHAnsi" w:hAnsiTheme="minorHAnsi"/>
                <w:sz w:val="16"/>
                <w:szCs w:val="16"/>
              </w:rPr>
              <w:t>l – licznik (zmienna część nr recepty)</w:t>
            </w:r>
          </w:p>
        </w:tc>
      </w:tr>
      <w:tr w:rsidR="0064783E" w:rsidRPr="00C60877" w14:paraId="32556101" w14:textId="77777777" w:rsidTr="0064783E">
        <w:trPr>
          <w:jc w:val="center"/>
        </w:trPr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F8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F9" w14:textId="2AA6B99E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recepta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FA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0..n</w:t>
            </w:r>
          </w:p>
          <w:p w14:paraId="325560FB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FC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FD" w14:textId="77777777" w:rsidR="0064783E" w:rsidRPr="00C60877" w:rsidDel="006D10AC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FE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Numery recept wynikające z przydzielonego zakresu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FF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Przydzielone numery recept  jako kolejne numery od pierwszego do ostatniego </w:t>
            </w:r>
          </w:p>
          <w:p w14:paraId="32556100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783E" w:rsidRPr="00C60877" w14:paraId="32556109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02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03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04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05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06" w14:textId="77777777" w:rsidR="0064783E" w:rsidRPr="00C60877" w:rsidDel="006D10AC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22 cyfry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07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 recepty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08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783E" w:rsidRPr="00C60877" w14:paraId="189D4D93" w14:textId="77777777" w:rsidTr="0064783E">
        <w:trPr>
          <w:jc w:val="center"/>
        </w:trPr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D436E" w14:textId="77A165AB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0CAD8" w14:textId="58DCB7CA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Pr="00C60877">
              <w:rPr>
                <w:rFonts w:ascii="Calibri" w:hAnsi="Calibri" w:cs="Calibri"/>
                <w:sz w:val="16"/>
                <w:szCs w:val="16"/>
              </w:rPr>
              <w:t>ecepta</w:t>
            </w:r>
            <w:r>
              <w:rPr>
                <w:rFonts w:ascii="Calibri" w:hAnsi="Calibri" w:cs="Calibri"/>
                <w:sz w:val="16"/>
                <w:szCs w:val="16"/>
              </w:rPr>
              <w:t>_</w:t>
            </w:r>
            <w:r w:rsidRPr="00C60877">
              <w:rPr>
                <w:rFonts w:ascii="Calibri" w:hAnsi="Calibri" w:cs="Calibri"/>
                <w:sz w:val="16"/>
                <w:szCs w:val="16"/>
              </w:rPr>
              <w:t>za</w:t>
            </w:r>
            <w:r w:rsidRPr="00C60877">
              <w:rPr>
                <w:rFonts w:ascii="Calibri" w:hAnsi="Calibri" w:cs="Calibri"/>
                <w:sz w:val="16"/>
                <w:szCs w:val="16"/>
              </w:rPr>
              <w:lastRenderedPageBreak/>
              <w:t>blokowana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B24A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7110" w14:textId="23D752BA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0..n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44CA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A1EC" w14:textId="4A58E7A9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Numery recept wyłączone z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>obrotu z przydzielonego zakresu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987A" w14:textId="168D6EF5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Style w:val="Odwoaniedokomentarza"/>
                <w:rFonts w:asciiTheme="minorHAnsi" w:hAnsiTheme="minorHAnsi"/>
              </w:rPr>
              <w:lastRenderedPageBreak/>
              <w:t xml:space="preserve">Występuje, jeśli pobrany zakres </w:t>
            </w:r>
            <w:r w:rsidRPr="00C60877">
              <w:rPr>
                <w:rStyle w:val="Odwoaniedokomentarza"/>
                <w:rFonts w:asciiTheme="minorHAnsi" w:hAnsiTheme="minorHAnsi"/>
              </w:rPr>
              <w:lastRenderedPageBreak/>
              <w:t xml:space="preserve">numerów recept zawiera numery recept wycofane z obrotu. </w:t>
            </w:r>
          </w:p>
        </w:tc>
      </w:tr>
      <w:tr w:rsidR="0064783E" w:rsidRPr="00C60877" w14:paraId="0999FAC3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8EE4F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B0ECA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16CD" w14:textId="4AE6681F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91E3" w14:textId="0435532B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7C04" w14:textId="0CC44D4D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22 cyfry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59B65" w14:textId="61D62AAF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 recepty zablokowanej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216D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783E" w:rsidRPr="00C60877" w14:paraId="32556111" w14:textId="77777777" w:rsidTr="0064783E">
        <w:trPr>
          <w:jc w:val="center"/>
        </w:trPr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0A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0B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osoba_upr_ind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0C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0D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1z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0E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0F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Dane dotyczące osoby uprawnionej indywidulnie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10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Dla rodzaju personelu, któremu zostały przydzielone numery recept:  ‘L’.</w:t>
            </w:r>
          </w:p>
        </w:tc>
      </w:tr>
      <w:tr w:rsidR="0064783E" w:rsidRPr="00C60877" w14:paraId="32556119" w14:textId="77777777" w:rsidTr="0064783E">
        <w:trPr>
          <w:jc w:val="center"/>
        </w:trPr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12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13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osoba_upr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14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15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16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17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Dane uprawnienia osoby uprawnionej do wystawiania recept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18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783E" w:rsidRPr="00C60877" w14:paraId="32556129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22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23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24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nazwisko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25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26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64 znaków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27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Nazwisko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28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Nazwisko osoby uprawnionej</w:t>
            </w:r>
          </w:p>
        </w:tc>
      </w:tr>
      <w:tr w:rsidR="0064783E" w:rsidRPr="00C60877" w14:paraId="32556131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2A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2B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2C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imiona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2D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2E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64 znaków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2F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Imiona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30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Imiona osoby uprawnionej</w:t>
            </w:r>
          </w:p>
        </w:tc>
      </w:tr>
      <w:tr w:rsidR="0064783E" w:rsidRPr="00C60877" w14:paraId="32556139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32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33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34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nr-prawa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35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36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8 znaków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37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Numer prawa wykonywania zawodu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38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prawa wykonywania zawodu osoby uprawnionej</w:t>
            </w:r>
          </w:p>
        </w:tc>
      </w:tr>
      <w:tr w:rsidR="0064783E" w:rsidRPr="00C60877" w14:paraId="32556144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3A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3B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3C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typ-personelu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3D" w14:textId="79985CD2" w:rsidR="0064783E" w:rsidRPr="00ED2B6D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0-1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343D" w14:textId="77777777" w:rsidR="0064783E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 znak</w:t>
            </w:r>
          </w:p>
          <w:p w14:paraId="3255613E" w14:textId="11D2B8A3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[L]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3F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Typ personelu wnioskodawcy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40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Możliwe wartości:</w:t>
            </w:r>
          </w:p>
          <w:p w14:paraId="32556141" w14:textId="77777777" w:rsidR="0064783E" w:rsidRPr="00C60877" w:rsidRDefault="0064783E" w:rsidP="0064783E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’L’ – lekarz, lekarz dentysta, felczer</w:t>
            </w:r>
          </w:p>
          <w:p w14:paraId="32556142" w14:textId="77777777" w:rsidR="0064783E" w:rsidRPr="00C60877" w:rsidRDefault="0064783E" w:rsidP="0064783E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‘P’ – pielęgniarka</w:t>
            </w:r>
          </w:p>
          <w:p w14:paraId="32556143" w14:textId="77777777" w:rsidR="0064783E" w:rsidRPr="00C60877" w:rsidRDefault="0064783E" w:rsidP="0064783E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‘A’ - położna</w:t>
            </w:r>
          </w:p>
        </w:tc>
      </w:tr>
      <w:tr w:rsidR="0064783E" w:rsidRPr="00C60877" w14:paraId="3255614E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45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46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47" w14:textId="5EFE5DC0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typ-recept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48" w14:textId="78214C7B" w:rsidR="0064783E" w:rsidRPr="00ED2B6D" w:rsidDel="00377B4B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0-1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A993" w14:textId="77777777" w:rsidR="0064783E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 cyfra</w:t>
            </w:r>
          </w:p>
          <w:p w14:paraId="32556149" w14:textId="7642017B" w:rsidR="0064783E" w:rsidRPr="00C60877" w:rsidDel="00377B4B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[8]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4A" w14:textId="74BB1B6E" w:rsidR="0064783E" w:rsidRPr="00C60877" w:rsidDel="00377B4B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Typ recept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B725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Możliwie wartości: </w:t>
            </w:r>
          </w:p>
          <w:p w14:paraId="7FE8E0CD" w14:textId="7B3A33FD" w:rsidR="0064783E" w:rsidRPr="00C60877" w:rsidRDefault="0064783E" w:rsidP="0064783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66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8 - dla recept, których wzór określają przepisy o receptach lekarskich oraz przepisy o receptach wystawianych przez pielęgniarki i położne, oznaczone symbolem „</w:t>
            </w:r>
            <w:proofErr w:type="spellStart"/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Rp</w:t>
            </w:r>
            <w:proofErr w:type="spellEnd"/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”,</w:t>
            </w:r>
          </w:p>
          <w:p w14:paraId="3255614D" w14:textId="24051AED" w:rsidR="0064783E" w:rsidRPr="00C60877" w:rsidRDefault="0064783E" w:rsidP="0064783E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9 - dla recept na środki odurzające, substancje psychotropowe lub inne produkty lecznicze, oznaczone symbolem „</w:t>
            </w:r>
            <w:proofErr w:type="spellStart"/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Rpw</w:t>
            </w:r>
            <w:proofErr w:type="spellEnd"/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”</w:t>
            </w:r>
          </w:p>
        </w:tc>
      </w:tr>
      <w:tr w:rsidR="0064783E" w:rsidRPr="00C60877" w14:paraId="32556158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4F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50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51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ordynacja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52" w14:textId="45D4F6C5" w:rsidR="0064783E" w:rsidRPr="00ED2B6D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0-1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53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 znak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54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Ordynacja dla pielęgniarek/położnych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55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Możliwie wartości:</w:t>
            </w:r>
          </w:p>
          <w:p w14:paraId="32556156" w14:textId="123072A1" w:rsidR="0064783E" w:rsidRPr="00C60877" w:rsidRDefault="0064783E" w:rsidP="0064783E">
            <w:pPr>
              <w:pStyle w:val="Zawartotabeli"/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‘S’ – samodzielna ordynacja</w:t>
            </w:r>
          </w:p>
          <w:p w14:paraId="32556157" w14:textId="77777777" w:rsidR="0064783E" w:rsidRPr="00C60877" w:rsidRDefault="0064783E" w:rsidP="0064783E">
            <w:pPr>
              <w:pStyle w:val="Zawartotabeli"/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‘K’ - kontynuacja</w:t>
            </w:r>
          </w:p>
        </w:tc>
      </w:tr>
      <w:tr w:rsidR="0064783E" w:rsidRPr="00C60877" w14:paraId="32556160" w14:textId="77777777" w:rsidTr="0064783E">
        <w:trPr>
          <w:jc w:val="center"/>
        </w:trPr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59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5A" w14:textId="46B9F330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zakres_numerow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5B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5C" w14:textId="77777777" w:rsidR="0064783E" w:rsidRPr="00ED2B6D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1..n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5D" w14:textId="77777777" w:rsidR="0064783E" w:rsidRPr="00C60877" w:rsidDel="006D10AC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5E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Informacja o przydzielonych numerach recept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5F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783E" w:rsidRPr="00C60877" w14:paraId="32556169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61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62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63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kod-miejsca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64" w14:textId="527F23D4" w:rsidR="0064783E" w:rsidRPr="00ED2B6D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0-1.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65" w14:textId="17F5E318" w:rsidR="0064783E" w:rsidRPr="00C60877" w:rsidDel="006D10AC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16 cyfr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66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Kod miejsca udzielania świadczeń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68" w14:textId="4D0758F8" w:rsidR="0064783E" w:rsidRPr="00ED2B6D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 xml:space="preserve">Referencja do komunikatu </w:t>
            </w:r>
            <w:proofErr w:type="spellStart"/>
            <w:r w:rsidRPr="00ED2B6D">
              <w:rPr>
                <w:rFonts w:ascii="Calibri" w:hAnsi="Calibri" w:cs="Calibri"/>
                <w:sz w:val="16"/>
                <w:szCs w:val="16"/>
              </w:rPr>
              <w:t>xml</w:t>
            </w:r>
            <w:proofErr w:type="spellEnd"/>
            <w:r w:rsidRPr="00ED2B6D">
              <w:rPr>
                <w:rFonts w:ascii="Calibri" w:hAnsi="Calibri" w:cs="Calibri"/>
                <w:sz w:val="16"/>
                <w:szCs w:val="16"/>
              </w:rPr>
              <w:t xml:space="preserve"> opisującego miejsce (</w:t>
            </w:r>
            <w:proofErr w:type="spellStart"/>
            <w:r w:rsidRPr="00ED2B6D">
              <w:rPr>
                <w:rFonts w:ascii="Calibri" w:hAnsi="Calibri" w:cs="Calibri"/>
                <w:sz w:val="16"/>
                <w:szCs w:val="16"/>
              </w:rPr>
              <w:t>miejsca@kod-miejsca</w:t>
            </w:r>
            <w:proofErr w:type="spellEnd"/>
            <w:r w:rsidRPr="00ED2B6D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64783E" w:rsidRPr="00C60877" w14:paraId="32556171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6A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6B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6C" w14:textId="27D446F1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102B13">
              <w:rPr>
                <w:rFonts w:ascii="Calibri" w:hAnsi="Calibri" w:cs="Calibri"/>
                <w:sz w:val="16"/>
                <w:szCs w:val="16"/>
              </w:rPr>
              <w:t>nr-</w:t>
            </w:r>
            <w:proofErr w:type="spellStart"/>
            <w:r w:rsidRPr="00102B13">
              <w:rPr>
                <w:rFonts w:ascii="Calibri" w:hAnsi="Calibri" w:cs="Calibri"/>
                <w:sz w:val="16"/>
                <w:szCs w:val="16"/>
              </w:rPr>
              <w:t>pocz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6D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6E" w14:textId="77777777" w:rsidR="0064783E" w:rsidRPr="00C60877" w:rsidDel="006D10AC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22 cyfry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6F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początkowy recepty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70" w14:textId="6FB4B910" w:rsidR="0064783E" w:rsidRPr="00ED2B6D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783E" w:rsidRPr="00C60877" w14:paraId="32556179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72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73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74" w14:textId="15B26398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102B13">
              <w:rPr>
                <w:rFonts w:ascii="Calibri" w:hAnsi="Calibri" w:cs="Calibri"/>
                <w:sz w:val="16"/>
                <w:szCs w:val="16"/>
              </w:rPr>
              <w:t>nr-</w:t>
            </w:r>
            <w:proofErr w:type="spellStart"/>
            <w:r w:rsidRPr="00102B13">
              <w:rPr>
                <w:rFonts w:ascii="Calibri" w:hAnsi="Calibri" w:cs="Calibri"/>
                <w:sz w:val="16"/>
                <w:szCs w:val="16"/>
              </w:rPr>
              <w:t>konc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75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76" w14:textId="77777777" w:rsidR="0064783E" w:rsidRPr="00C60877" w:rsidDel="006D10AC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22 cyfry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77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końcowy recepty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78" w14:textId="2A093384" w:rsidR="0064783E" w:rsidRPr="00ED2B6D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783E" w:rsidRPr="00C60877" w14:paraId="32556181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7A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7B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7C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liczba-recept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7D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7E" w14:textId="654F7FA5" w:rsidR="0064783E" w:rsidRPr="00C60877" w:rsidDel="006D10AC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liczba (4</w:t>
            </w:r>
            <w:r w:rsidRPr="00C60877">
              <w:rPr>
                <w:rFonts w:ascii="Calibri" w:hAnsi="Calibri" w:cs="Calibri"/>
                <w:sz w:val="16"/>
                <w:szCs w:val="16"/>
              </w:rPr>
              <w:t>,0)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7F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Liczba recept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80" w14:textId="77777777" w:rsidR="0064783E" w:rsidRPr="00ED2B6D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783E" w:rsidRPr="00C60877" w14:paraId="1283E61C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F1C1D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6280F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6F4E" w14:textId="5133C703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maska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E253" w14:textId="5ECAE104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7827" w14:textId="0603B5ED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22 znaki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1629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F61A" w14:textId="77777777" w:rsidR="0064783E" w:rsidRPr="00ED2B6D" w:rsidRDefault="0064783E" w:rsidP="0064783E">
            <w:pPr>
              <w:pStyle w:val="Standard"/>
              <w:spacing w:before="0"/>
              <w:rPr>
                <w:rFonts w:asciiTheme="minorHAnsi" w:hAnsiTheme="minorHAnsi"/>
                <w:sz w:val="16"/>
                <w:szCs w:val="16"/>
              </w:rPr>
            </w:pPr>
            <w:r w:rsidRPr="00ED2B6D">
              <w:rPr>
                <w:rFonts w:asciiTheme="minorHAnsi" w:hAnsiTheme="minorHAnsi"/>
                <w:sz w:val="16"/>
                <w:szCs w:val="16"/>
              </w:rPr>
              <w:t>Maska dla numeru:</w:t>
            </w:r>
          </w:p>
          <w:p w14:paraId="23FC1558" w14:textId="77777777" w:rsidR="0064783E" w:rsidRPr="00ED2B6D" w:rsidRDefault="0064783E" w:rsidP="0064783E">
            <w:pPr>
              <w:pStyle w:val="Standard"/>
              <w:spacing w:before="0"/>
              <w:rPr>
                <w:rFonts w:asciiTheme="minorHAnsi" w:hAnsiTheme="minorHAnsi"/>
                <w:sz w:val="16"/>
                <w:szCs w:val="16"/>
              </w:rPr>
            </w:pPr>
            <w:r w:rsidRPr="00ED2B6D">
              <w:rPr>
                <w:rFonts w:asciiTheme="minorHAnsi" w:hAnsiTheme="minorHAnsi"/>
                <w:sz w:val="16"/>
                <w:szCs w:val="16"/>
              </w:rPr>
              <w:t>s – suma kontrolna nr recepty</w:t>
            </w:r>
          </w:p>
          <w:p w14:paraId="18CB98E7" w14:textId="77777777" w:rsidR="0064783E" w:rsidRPr="00ED2B6D" w:rsidRDefault="0064783E" w:rsidP="0064783E">
            <w:pPr>
              <w:pStyle w:val="Standard"/>
              <w:spacing w:before="0"/>
              <w:rPr>
                <w:rFonts w:asciiTheme="minorHAnsi" w:hAnsiTheme="minorHAnsi"/>
                <w:sz w:val="16"/>
                <w:szCs w:val="16"/>
              </w:rPr>
            </w:pPr>
            <w:r w:rsidRPr="00ED2B6D">
              <w:rPr>
                <w:rFonts w:asciiTheme="minorHAnsi" w:hAnsiTheme="minorHAnsi"/>
                <w:sz w:val="16"/>
                <w:szCs w:val="16"/>
              </w:rPr>
              <w:t>c – stała część numeru recepty</w:t>
            </w:r>
          </w:p>
          <w:p w14:paraId="2510D9E5" w14:textId="55B597C7" w:rsidR="0064783E" w:rsidRPr="00ED2B6D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Theme="minorHAnsi" w:hAnsiTheme="minorHAnsi"/>
                <w:sz w:val="16"/>
                <w:szCs w:val="16"/>
              </w:rPr>
              <w:t>l – licznik (zmienna część nr recepty)</w:t>
            </w:r>
          </w:p>
        </w:tc>
      </w:tr>
      <w:tr w:rsidR="0064783E" w:rsidRPr="00C60877" w14:paraId="3255618B" w14:textId="77777777" w:rsidTr="0064783E">
        <w:trPr>
          <w:jc w:val="center"/>
        </w:trPr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82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83" w14:textId="5B9275F4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recepta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85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DA76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0..n</w:t>
            </w:r>
          </w:p>
          <w:p w14:paraId="32556186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87" w14:textId="77777777" w:rsidR="0064783E" w:rsidRPr="00C60877" w:rsidDel="006D10AC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88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Numery recept wynikające z przydzielonego zakresu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8A" w14:textId="453C27EC" w:rsidR="0064783E" w:rsidRPr="00ED2B6D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Przydzielone numery recept  jako kolejne numery od pierwszego do ostatniego. Występuje w przypadku żądania pobrania rozwiniętych numerów recept.</w:t>
            </w:r>
          </w:p>
        </w:tc>
      </w:tr>
      <w:tr w:rsidR="0064783E" w:rsidRPr="00C60877" w14:paraId="32556193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8C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8D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8E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8F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90" w14:textId="77777777" w:rsidR="0064783E" w:rsidRPr="00C60877" w:rsidDel="006D10AC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22 cyfry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91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 recepty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92" w14:textId="0E80C9DD" w:rsidR="0064783E" w:rsidRPr="00ED2B6D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783E" w:rsidRPr="00C60877" w14:paraId="3CE0D917" w14:textId="77777777" w:rsidTr="0064783E">
        <w:trPr>
          <w:jc w:val="center"/>
        </w:trPr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40145" w14:textId="05C0E075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19840" w14:textId="349CD98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recepta_</w:t>
            </w:r>
            <w:r w:rsidRPr="00C60877">
              <w:rPr>
                <w:rFonts w:ascii="Calibri" w:hAnsi="Calibri" w:cs="Calibri"/>
                <w:sz w:val="16"/>
                <w:szCs w:val="16"/>
              </w:rPr>
              <w:t>zablokowana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7D1C" w14:textId="1E36F559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54F2" w14:textId="3D6F1C31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0..n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7D1C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9A07" w14:textId="30939DD3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Numery recept wyłączone z obrotu z przydzielonego zakresu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C5F3" w14:textId="7F02F4B4" w:rsidR="0064783E" w:rsidRPr="00ED2B6D" w:rsidRDefault="0064783E" w:rsidP="0064783E">
            <w:pPr>
              <w:pStyle w:val="Zawartotabeli"/>
              <w:snapToGrid w:val="0"/>
              <w:rPr>
                <w:rStyle w:val="Odwoaniedokomentarza"/>
                <w:rFonts w:asciiTheme="minorHAnsi" w:hAnsiTheme="minorHAnsi"/>
              </w:rPr>
            </w:pPr>
            <w:r w:rsidRPr="00ED2B6D">
              <w:rPr>
                <w:rStyle w:val="Odwoaniedokomentarza"/>
                <w:rFonts w:asciiTheme="minorHAnsi" w:hAnsiTheme="minorHAnsi"/>
              </w:rPr>
              <w:t xml:space="preserve">Występuje, jeśli pobrany zakres numerów recept zawiera numery recept wycofane z obrotu. </w:t>
            </w:r>
          </w:p>
        </w:tc>
      </w:tr>
      <w:tr w:rsidR="0064783E" w:rsidRPr="00C35A4D" w14:paraId="28FBB820" w14:textId="77777777" w:rsidTr="0064783E">
        <w:trPr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C4E6D" w14:textId="77777777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991B9" w14:textId="77777777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85627" w14:textId="6938F54D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D808" w14:textId="220B5F28" w:rsidR="0064783E" w:rsidRPr="00C60877" w:rsidRDefault="0064783E" w:rsidP="006478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77C8" w14:textId="294E50BB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22 cyfry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1B6E" w14:textId="36D68F89" w:rsidR="0064783E" w:rsidRPr="00C60877" w:rsidRDefault="0064783E" w:rsidP="0064783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 recepty zablokowanej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3AD4" w14:textId="77777777" w:rsidR="0064783E" w:rsidRPr="00C60877" w:rsidRDefault="0064783E" w:rsidP="0064783E">
            <w:pPr>
              <w:pStyle w:val="Zawartotabeli"/>
              <w:snapToGrid w:val="0"/>
              <w:rPr>
                <w:rStyle w:val="Odwoaniedokomentarza"/>
              </w:rPr>
            </w:pPr>
          </w:p>
        </w:tc>
      </w:tr>
    </w:tbl>
    <w:p w14:paraId="32556197" w14:textId="77777777" w:rsidR="0074262C" w:rsidRPr="001F6510" w:rsidRDefault="0074262C" w:rsidP="00ED2B6D">
      <w:pPr>
        <w:rPr>
          <w:rFonts w:ascii="Calibri" w:hAnsi="Calibri" w:cs="Calibri"/>
        </w:rPr>
      </w:pPr>
    </w:p>
    <w:sectPr w:rsidR="0074262C" w:rsidRPr="001F6510" w:rsidSect="00364ADC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CD802" w14:textId="77777777" w:rsidR="005D5D53" w:rsidRDefault="005D5D53" w:rsidP="00364ADC">
      <w:r>
        <w:separator/>
      </w:r>
    </w:p>
  </w:endnote>
  <w:endnote w:type="continuationSeparator" w:id="0">
    <w:p w14:paraId="30D96CA9" w14:textId="77777777" w:rsidR="005D5D53" w:rsidRDefault="005D5D53" w:rsidP="0036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5619F" w14:textId="654F0235" w:rsidR="00514522" w:rsidRPr="008C5A37" w:rsidRDefault="00514522">
    <w:pPr>
      <w:pStyle w:val="Stopka"/>
      <w:jc w:val="center"/>
      <w:rPr>
        <w:rFonts w:ascii="Calibri" w:hAnsi="Calibri" w:cs="Calibri"/>
        <w:sz w:val="20"/>
        <w:szCs w:val="20"/>
      </w:rPr>
    </w:pPr>
    <w:r w:rsidRPr="008C5A37">
      <w:rPr>
        <w:rFonts w:ascii="Calibri" w:hAnsi="Calibri" w:cs="Calibri"/>
        <w:sz w:val="20"/>
        <w:szCs w:val="20"/>
      </w:rPr>
      <w:t xml:space="preserve">Strona </w:t>
    </w:r>
    <w:r w:rsidRPr="008C5A37">
      <w:rPr>
        <w:rFonts w:ascii="Calibri" w:hAnsi="Calibri" w:cs="Calibri"/>
        <w:bCs/>
        <w:sz w:val="20"/>
        <w:szCs w:val="20"/>
      </w:rPr>
      <w:fldChar w:fldCharType="begin"/>
    </w:r>
    <w:r w:rsidRPr="008C5A37">
      <w:rPr>
        <w:rFonts w:ascii="Calibri" w:hAnsi="Calibri" w:cs="Calibri"/>
        <w:bCs/>
        <w:sz w:val="20"/>
        <w:szCs w:val="20"/>
      </w:rPr>
      <w:instrText>PAGE</w:instrText>
    </w:r>
    <w:r w:rsidRPr="008C5A37">
      <w:rPr>
        <w:rFonts w:ascii="Calibri" w:hAnsi="Calibri" w:cs="Calibri"/>
        <w:bCs/>
        <w:sz w:val="20"/>
        <w:szCs w:val="20"/>
      </w:rPr>
      <w:fldChar w:fldCharType="separate"/>
    </w:r>
    <w:r w:rsidR="005A058C">
      <w:rPr>
        <w:rFonts w:ascii="Calibri" w:hAnsi="Calibri" w:cs="Calibri"/>
        <w:bCs/>
        <w:noProof/>
        <w:sz w:val="20"/>
        <w:szCs w:val="20"/>
      </w:rPr>
      <w:t>1</w:t>
    </w:r>
    <w:r w:rsidRPr="008C5A37">
      <w:rPr>
        <w:rFonts w:ascii="Calibri" w:hAnsi="Calibri" w:cs="Calibri"/>
        <w:bCs/>
        <w:sz w:val="20"/>
        <w:szCs w:val="20"/>
      </w:rPr>
      <w:fldChar w:fldCharType="end"/>
    </w:r>
    <w:r w:rsidRPr="008C5A37">
      <w:rPr>
        <w:rFonts w:ascii="Calibri" w:hAnsi="Calibri" w:cs="Calibri"/>
        <w:sz w:val="20"/>
        <w:szCs w:val="20"/>
      </w:rPr>
      <w:t xml:space="preserve"> z </w:t>
    </w:r>
    <w:r w:rsidRPr="008C5A37">
      <w:rPr>
        <w:rFonts w:ascii="Calibri" w:hAnsi="Calibri" w:cs="Calibri"/>
        <w:bCs/>
        <w:sz w:val="20"/>
        <w:szCs w:val="20"/>
      </w:rPr>
      <w:fldChar w:fldCharType="begin"/>
    </w:r>
    <w:r w:rsidRPr="008C5A37">
      <w:rPr>
        <w:rFonts w:ascii="Calibri" w:hAnsi="Calibri" w:cs="Calibri"/>
        <w:bCs/>
        <w:sz w:val="20"/>
        <w:szCs w:val="20"/>
      </w:rPr>
      <w:instrText>NUMPAGES</w:instrText>
    </w:r>
    <w:r w:rsidRPr="008C5A37">
      <w:rPr>
        <w:rFonts w:ascii="Calibri" w:hAnsi="Calibri" w:cs="Calibri"/>
        <w:bCs/>
        <w:sz w:val="20"/>
        <w:szCs w:val="20"/>
      </w:rPr>
      <w:fldChar w:fldCharType="separate"/>
    </w:r>
    <w:r w:rsidR="005A058C">
      <w:rPr>
        <w:rFonts w:ascii="Calibri" w:hAnsi="Calibri" w:cs="Calibri"/>
        <w:bCs/>
        <w:noProof/>
        <w:sz w:val="20"/>
        <w:szCs w:val="20"/>
      </w:rPr>
      <w:t>4</w:t>
    </w:r>
    <w:r w:rsidRPr="008C5A37">
      <w:rPr>
        <w:rFonts w:ascii="Calibri" w:hAnsi="Calibri" w:cs="Calibri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F10AF" w14:textId="77777777" w:rsidR="005D5D53" w:rsidRDefault="005D5D53" w:rsidP="00364ADC">
      <w:r>
        <w:separator/>
      </w:r>
    </w:p>
  </w:footnote>
  <w:footnote w:type="continuationSeparator" w:id="0">
    <w:p w14:paraId="4AF5D1FB" w14:textId="77777777" w:rsidR="005D5D53" w:rsidRDefault="005D5D53" w:rsidP="00364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5619D" w14:textId="1BE533A7" w:rsidR="00514522" w:rsidRPr="008C5A37" w:rsidRDefault="00514522" w:rsidP="00364ADC">
    <w:pPr>
      <w:pStyle w:val="Nagwek"/>
      <w:tabs>
        <w:tab w:val="clear" w:pos="4536"/>
        <w:tab w:val="clear" w:pos="9072"/>
        <w:tab w:val="center" w:pos="4678"/>
        <w:tab w:val="right" w:pos="9781"/>
      </w:tabs>
      <w:rPr>
        <w:rFonts w:ascii="Calibri" w:hAnsi="Calibri" w:cs="Calibri"/>
      </w:rPr>
    </w:pPr>
    <w:r w:rsidRPr="008C5A37"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5561A2" wp14:editId="325561A3">
              <wp:simplePos x="0" y="0"/>
              <wp:positionH relativeFrom="column">
                <wp:posOffset>14605</wp:posOffset>
              </wp:positionH>
              <wp:positionV relativeFrom="paragraph">
                <wp:posOffset>210185</wp:posOffset>
              </wp:positionV>
              <wp:extent cx="6177915" cy="0"/>
              <wp:effectExtent l="5080" t="10160" r="571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79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1877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16.55pt;width:486.45pt;height:0;z-index:251657728;visibility:visible;mso-wrap-style:square;mso-width-percent:10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100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k/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7OFhkU0xol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"/>
          </w:pict>
        </mc:Fallback>
      </mc:AlternateContent>
    </w:r>
    <w:r w:rsidRPr="008C5A37">
      <w:rPr>
        <w:rFonts w:ascii="Calibri" w:hAnsi="Calibri" w:cs="Calibri"/>
      </w:rPr>
      <w:tab/>
    </w:r>
    <w:r>
      <w:rPr>
        <w:rFonts w:ascii="Calibri" w:hAnsi="Calibri" w:cs="Calibri"/>
      </w:rPr>
      <w:tab/>
      <w:t xml:space="preserve">Komunikat </w:t>
    </w:r>
    <w:r w:rsidRPr="00486268">
      <w:rPr>
        <w:rFonts w:ascii="Calibri" w:hAnsi="Calibri" w:cs="Calibri"/>
      </w:rPr>
      <w:t xml:space="preserve">NR_REC </w:t>
    </w:r>
    <w:r>
      <w:rPr>
        <w:rFonts w:ascii="Calibri" w:hAnsi="Calibri" w:cs="Calibri"/>
      </w:rPr>
      <w:t>1.</w:t>
    </w:r>
    <w:r w:rsidR="003C3590">
      <w:rPr>
        <w:rFonts w:ascii="Calibri" w:hAnsi="Calibri" w:cs="Calibri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004"/>
    <w:multiLevelType w:val="hybridMultilevel"/>
    <w:tmpl w:val="2904D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54A0"/>
    <w:multiLevelType w:val="hybridMultilevel"/>
    <w:tmpl w:val="32A8B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4664B"/>
    <w:multiLevelType w:val="hybridMultilevel"/>
    <w:tmpl w:val="50645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D3ACD"/>
    <w:multiLevelType w:val="hybridMultilevel"/>
    <w:tmpl w:val="0B8C5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67FC2"/>
    <w:multiLevelType w:val="multilevel"/>
    <w:tmpl w:val="2F764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BA75167"/>
    <w:multiLevelType w:val="hybridMultilevel"/>
    <w:tmpl w:val="4C6EA6F2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>
    <w:nsid w:val="304D4738"/>
    <w:multiLevelType w:val="hybridMultilevel"/>
    <w:tmpl w:val="510E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72064"/>
    <w:multiLevelType w:val="hybridMultilevel"/>
    <w:tmpl w:val="AFC6B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91933"/>
    <w:multiLevelType w:val="hybridMultilevel"/>
    <w:tmpl w:val="E7C03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2464D"/>
    <w:multiLevelType w:val="multilevel"/>
    <w:tmpl w:val="025A98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6F1B30CA"/>
    <w:multiLevelType w:val="hybridMultilevel"/>
    <w:tmpl w:val="A9B61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E14F1"/>
    <w:multiLevelType w:val="hybridMultilevel"/>
    <w:tmpl w:val="10086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84DEC"/>
    <w:multiLevelType w:val="hybridMultilevel"/>
    <w:tmpl w:val="2E327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662CC"/>
    <w:multiLevelType w:val="hybridMultilevel"/>
    <w:tmpl w:val="5CCE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42747"/>
    <w:multiLevelType w:val="hybridMultilevel"/>
    <w:tmpl w:val="29646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4"/>
  </w:num>
  <w:num w:numId="11">
    <w:abstractNumId w:val="5"/>
  </w:num>
  <w:num w:numId="12">
    <w:abstractNumId w:val="13"/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BE"/>
    <w:rsid w:val="00047B0F"/>
    <w:rsid w:val="000758E8"/>
    <w:rsid w:val="000A77BE"/>
    <w:rsid w:val="000B0C3F"/>
    <w:rsid w:val="000D61BC"/>
    <w:rsid w:val="000E6F01"/>
    <w:rsid w:val="000F0327"/>
    <w:rsid w:val="000F1FCC"/>
    <w:rsid w:val="000F65EF"/>
    <w:rsid w:val="00102B13"/>
    <w:rsid w:val="001065C6"/>
    <w:rsid w:val="0014230A"/>
    <w:rsid w:val="00142451"/>
    <w:rsid w:val="00156FAE"/>
    <w:rsid w:val="00163894"/>
    <w:rsid w:val="0017108A"/>
    <w:rsid w:val="00181160"/>
    <w:rsid w:val="00182D50"/>
    <w:rsid w:val="001C22EE"/>
    <w:rsid w:val="001E26A1"/>
    <w:rsid w:val="001F6510"/>
    <w:rsid w:val="001F699E"/>
    <w:rsid w:val="00202CBE"/>
    <w:rsid w:val="00220502"/>
    <w:rsid w:val="00265193"/>
    <w:rsid w:val="0028102B"/>
    <w:rsid w:val="002853F7"/>
    <w:rsid w:val="002A20CA"/>
    <w:rsid w:val="002A76F0"/>
    <w:rsid w:val="002B07EA"/>
    <w:rsid w:val="002B09CB"/>
    <w:rsid w:val="002C3947"/>
    <w:rsid w:val="002C651C"/>
    <w:rsid w:val="002E2C30"/>
    <w:rsid w:val="00306643"/>
    <w:rsid w:val="003125FD"/>
    <w:rsid w:val="0032261D"/>
    <w:rsid w:val="003329FD"/>
    <w:rsid w:val="00356A0E"/>
    <w:rsid w:val="00364ADC"/>
    <w:rsid w:val="00366E2C"/>
    <w:rsid w:val="00370855"/>
    <w:rsid w:val="00377B4B"/>
    <w:rsid w:val="003A0A83"/>
    <w:rsid w:val="003A182E"/>
    <w:rsid w:val="003C3590"/>
    <w:rsid w:val="003C73F8"/>
    <w:rsid w:val="003D78D0"/>
    <w:rsid w:val="003D7EE6"/>
    <w:rsid w:val="003E0BAE"/>
    <w:rsid w:val="00415BF6"/>
    <w:rsid w:val="00415CCD"/>
    <w:rsid w:val="0044533B"/>
    <w:rsid w:val="00480C50"/>
    <w:rsid w:val="00483BCF"/>
    <w:rsid w:val="00486268"/>
    <w:rsid w:val="004865A3"/>
    <w:rsid w:val="004A1C2B"/>
    <w:rsid w:val="004A67FE"/>
    <w:rsid w:val="004B14FA"/>
    <w:rsid w:val="004C6F82"/>
    <w:rsid w:val="004E5D97"/>
    <w:rsid w:val="004F226A"/>
    <w:rsid w:val="0050273A"/>
    <w:rsid w:val="00514522"/>
    <w:rsid w:val="00515A70"/>
    <w:rsid w:val="00530B6A"/>
    <w:rsid w:val="00531A72"/>
    <w:rsid w:val="005527B2"/>
    <w:rsid w:val="0055728D"/>
    <w:rsid w:val="00560181"/>
    <w:rsid w:val="00581B50"/>
    <w:rsid w:val="00597575"/>
    <w:rsid w:val="005A058C"/>
    <w:rsid w:val="005D460F"/>
    <w:rsid w:val="005D5D53"/>
    <w:rsid w:val="005F27DA"/>
    <w:rsid w:val="005F5C81"/>
    <w:rsid w:val="00617CD5"/>
    <w:rsid w:val="0063397B"/>
    <w:rsid w:val="0064783E"/>
    <w:rsid w:val="006623FA"/>
    <w:rsid w:val="006633E1"/>
    <w:rsid w:val="006C16DF"/>
    <w:rsid w:val="006D10AC"/>
    <w:rsid w:val="006E020F"/>
    <w:rsid w:val="006E047A"/>
    <w:rsid w:val="006F4C0A"/>
    <w:rsid w:val="007024A6"/>
    <w:rsid w:val="0071392D"/>
    <w:rsid w:val="0074262C"/>
    <w:rsid w:val="00754EEC"/>
    <w:rsid w:val="00776299"/>
    <w:rsid w:val="007766F3"/>
    <w:rsid w:val="007A5F36"/>
    <w:rsid w:val="007A69B0"/>
    <w:rsid w:val="007B7BFB"/>
    <w:rsid w:val="007C09F7"/>
    <w:rsid w:val="007E328C"/>
    <w:rsid w:val="0080725F"/>
    <w:rsid w:val="00821729"/>
    <w:rsid w:val="00827939"/>
    <w:rsid w:val="008351D9"/>
    <w:rsid w:val="0085370E"/>
    <w:rsid w:val="00873954"/>
    <w:rsid w:val="008741D9"/>
    <w:rsid w:val="008850BC"/>
    <w:rsid w:val="008A200E"/>
    <w:rsid w:val="008C5A37"/>
    <w:rsid w:val="008C6EC7"/>
    <w:rsid w:val="008C7084"/>
    <w:rsid w:val="008E4F93"/>
    <w:rsid w:val="008E7C75"/>
    <w:rsid w:val="008F4B32"/>
    <w:rsid w:val="00902D40"/>
    <w:rsid w:val="009071F2"/>
    <w:rsid w:val="00934359"/>
    <w:rsid w:val="00945221"/>
    <w:rsid w:val="00945293"/>
    <w:rsid w:val="00951F44"/>
    <w:rsid w:val="00962FF8"/>
    <w:rsid w:val="00965CCB"/>
    <w:rsid w:val="00977353"/>
    <w:rsid w:val="00995225"/>
    <w:rsid w:val="009C7DD4"/>
    <w:rsid w:val="009D1E4A"/>
    <w:rsid w:val="00A012EE"/>
    <w:rsid w:val="00A24DFE"/>
    <w:rsid w:val="00A3542D"/>
    <w:rsid w:val="00A41C47"/>
    <w:rsid w:val="00A4203C"/>
    <w:rsid w:val="00A427C3"/>
    <w:rsid w:val="00A56E8A"/>
    <w:rsid w:val="00A620BC"/>
    <w:rsid w:val="00A77571"/>
    <w:rsid w:val="00AB5977"/>
    <w:rsid w:val="00AD2D0A"/>
    <w:rsid w:val="00B03067"/>
    <w:rsid w:val="00B05941"/>
    <w:rsid w:val="00B0692F"/>
    <w:rsid w:val="00B2582C"/>
    <w:rsid w:val="00B32A48"/>
    <w:rsid w:val="00B452E0"/>
    <w:rsid w:val="00B5541E"/>
    <w:rsid w:val="00BA520F"/>
    <w:rsid w:val="00BB3309"/>
    <w:rsid w:val="00BD228D"/>
    <w:rsid w:val="00BE2017"/>
    <w:rsid w:val="00BE2E05"/>
    <w:rsid w:val="00BE4F68"/>
    <w:rsid w:val="00C0146A"/>
    <w:rsid w:val="00C13F6B"/>
    <w:rsid w:val="00C20F7C"/>
    <w:rsid w:val="00C35A4D"/>
    <w:rsid w:val="00C60877"/>
    <w:rsid w:val="00C6145C"/>
    <w:rsid w:val="00C65644"/>
    <w:rsid w:val="00C703BD"/>
    <w:rsid w:val="00CB035D"/>
    <w:rsid w:val="00CC126B"/>
    <w:rsid w:val="00CE549D"/>
    <w:rsid w:val="00D02DFB"/>
    <w:rsid w:val="00D0314D"/>
    <w:rsid w:val="00D627E3"/>
    <w:rsid w:val="00D83A08"/>
    <w:rsid w:val="00D8590C"/>
    <w:rsid w:val="00D919EB"/>
    <w:rsid w:val="00DA66DE"/>
    <w:rsid w:val="00DB2ED7"/>
    <w:rsid w:val="00DD5514"/>
    <w:rsid w:val="00DE592B"/>
    <w:rsid w:val="00DF1664"/>
    <w:rsid w:val="00E00B74"/>
    <w:rsid w:val="00E040BC"/>
    <w:rsid w:val="00E15DFA"/>
    <w:rsid w:val="00E24155"/>
    <w:rsid w:val="00E3177F"/>
    <w:rsid w:val="00E326D2"/>
    <w:rsid w:val="00E37C38"/>
    <w:rsid w:val="00E4276B"/>
    <w:rsid w:val="00E63B17"/>
    <w:rsid w:val="00E67EDD"/>
    <w:rsid w:val="00EB01C5"/>
    <w:rsid w:val="00EB5E56"/>
    <w:rsid w:val="00ED2B6D"/>
    <w:rsid w:val="00ED3294"/>
    <w:rsid w:val="00EE06D0"/>
    <w:rsid w:val="00EE06FE"/>
    <w:rsid w:val="00EE4335"/>
    <w:rsid w:val="00F07A3C"/>
    <w:rsid w:val="00F43576"/>
    <w:rsid w:val="00F45499"/>
    <w:rsid w:val="00F56D62"/>
    <w:rsid w:val="00F6003D"/>
    <w:rsid w:val="00F62C4D"/>
    <w:rsid w:val="00F74793"/>
    <w:rsid w:val="00F82A9D"/>
    <w:rsid w:val="00FA56EB"/>
    <w:rsid w:val="00FE1D17"/>
    <w:rsid w:val="00FE26BD"/>
    <w:rsid w:val="00FE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555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0A77BE"/>
    <w:rPr>
      <w:sz w:val="24"/>
      <w:szCs w:val="24"/>
    </w:rPr>
  </w:style>
  <w:style w:type="paragraph" w:styleId="Nagwek1">
    <w:name w:val="heading 1"/>
    <w:basedOn w:val="Normalny"/>
    <w:next w:val="Normalny"/>
    <w:autoRedefine/>
    <w:uiPriority w:val="9"/>
    <w:qFormat/>
    <w:rsid w:val="00364ADC"/>
    <w:pPr>
      <w:keepNext/>
      <w:spacing w:before="240" w:after="60"/>
      <w:outlineLvl w:val="0"/>
    </w:pPr>
    <w:rPr>
      <w:rFonts w:ascii="Calibri" w:hAnsi="Calibri" w:cs="Calibr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4A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364ADC"/>
    <w:pPr>
      <w:keepNext/>
      <w:spacing w:before="240" w:after="60"/>
      <w:ind w:left="720" w:hanging="72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364ADC"/>
    <w:pPr>
      <w:keepNext/>
      <w:spacing w:before="240" w:after="60"/>
      <w:ind w:left="864" w:hanging="864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364ADC"/>
    <w:pPr>
      <w:spacing w:before="240" w:after="60"/>
      <w:ind w:left="1008" w:hanging="1008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364ADC"/>
    <w:pPr>
      <w:spacing w:before="240" w:after="60"/>
      <w:ind w:left="1152" w:hanging="1152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364ADC"/>
    <w:pPr>
      <w:spacing w:before="240" w:after="60"/>
      <w:ind w:left="1296" w:hanging="1296"/>
      <w:outlineLvl w:val="6"/>
    </w:pPr>
    <w:rPr>
      <w:rFonts w:ascii="Calibri" w:eastAsia="Calibri" w:hAnsi="Calibri" w:cs="Calibri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364ADC"/>
    <w:pPr>
      <w:spacing w:before="240" w:after="60"/>
      <w:ind w:left="1440" w:hanging="1440"/>
      <w:outlineLvl w:val="7"/>
    </w:pPr>
    <w:rPr>
      <w:rFonts w:ascii="Calibri" w:eastAsia="Calibri" w:hAnsi="Calibri" w:cs="Calibri"/>
      <w:i/>
      <w:iCs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364ADC"/>
    <w:pPr>
      <w:spacing w:before="240" w:after="60"/>
      <w:ind w:left="1584" w:hanging="1584"/>
      <w:outlineLvl w:val="8"/>
    </w:pPr>
    <w:rPr>
      <w:rFonts w:ascii="Cambria" w:eastAsia="Calibri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A77BE"/>
    <w:pPr>
      <w:widowControl w:val="0"/>
      <w:suppressLineNumbers/>
      <w:suppressAutoHyphens/>
    </w:pPr>
  </w:style>
  <w:style w:type="paragraph" w:customStyle="1" w:styleId="Nagwektabeli">
    <w:name w:val="Nagłówek tabeli"/>
    <w:basedOn w:val="Zawartotabeli"/>
    <w:rsid w:val="000A77BE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rsid w:val="000A77BE"/>
  </w:style>
  <w:style w:type="paragraph" w:styleId="Nagwek">
    <w:name w:val="header"/>
    <w:basedOn w:val="Normalny"/>
    <w:link w:val="NagwekZnak"/>
    <w:rsid w:val="00364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64A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64A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64ADC"/>
    <w:rPr>
      <w:sz w:val="24"/>
      <w:szCs w:val="24"/>
    </w:rPr>
  </w:style>
  <w:style w:type="character" w:customStyle="1" w:styleId="Nagwek2Znak">
    <w:name w:val="Nagłówek 2 Znak"/>
    <w:link w:val="Nagwek2"/>
    <w:semiHidden/>
    <w:rsid w:val="00364A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364ADC"/>
    <w:rPr>
      <w:rFonts w:ascii="Arial" w:eastAsia="Calibri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364ADC"/>
    <w:rPr>
      <w:rFonts w:ascii="Calibri" w:eastAsia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364ADC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364ADC"/>
    <w:rPr>
      <w:rFonts w:ascii="Calibri" w:eastAsia="Calibri" w:hAnsi="Calibri" w:cs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364ADC"/>
    <w:rPr>
      <w:rFonts w:ascii="Calibri" w:eastAsia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364ADC"/>
    <w:rPr>
      <w:rFonts w:ascii="Calibri" w:eastAsia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364ADC"/>
    <w:rPr>
      <w:rFonts w:ascii="Cambria" w:eastAsia="Calibri" w:hAnsi="Cambria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364A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364A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rsid w:val="008C5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C5A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2CBE"/>
    <w:pPr>
      <w:ind w:left="720"/>
      <w:contextualSpacing/>
    </w:pPr>
  </w:style>
  <w:style w:type="character" w:styleId="Odwoaniedokomentarza">
    <w:name w:val="annotation reference"/>
    <w:rsid w:val="009952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952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95225"/>
  </w:style>
  <w:style w:type="paragraph" w:styleId="Tematkomentarza">
    <w:name w:val="annotation subject"/>
    <w:basedOn w:val="Tekstkomentarza"/>
    <w:next w:val="Tekstkomentarza"/>
    <w:link w:val="TematkomentarzaZnak"/>
    <w:rsid w:val="00995225"/>
    <w:rPr>
      <w:b/>
      <w:bCs/>
    </w:rPr>
  </w:style>
  <w:style w:type="character" w:customStyle="1" w:styleId="TematkomentarzaZnak">
    <w:name w:val="Temat komentarza Znak"/>
    <w:link w:val="Tematkomentarza"/>
    <w:rsid w:val="00995225"/>
    <w:rPr>
      <w:b/>
      <w:bCs/>
    </w:rPr>
  </w:style>
  <w:style w:type="paragraph" w:styleId="Poprawka">
    <w:name w:val="Revision"/>
    <w:hidden/>
    <w:uiPriority w:val="99"/>
    <w:semiHidden/>
    <w:rsid w:val="00B05941"/>
    <w:rPr>
      <w:sz w:val="24"/>
      <w:szCs w:val="24"/>
    </w:rPr>
  </w:style>
  <w:style w:type="paragraph" w:customStyle="1" w:styleId="Standard">
    <w:name w:val="Standard"/>
    <w:rsid w:val="001F6510"/>
    <w:pPr>
      <w:widowControl w:val="0"/>
      <w:suppressAutoHyphens/>
      <w:autoSpaceDE w:val="0"/>
      <w:spacing w:before="120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0A77BE"/>
    <w:rPr>
      <w:sz w:val="24"/>
      <w:szCs w:val="24"/>
    </w:rPr>
  </w:style>
  <w:style w:type="paragraph" w:styleId="Nagwek1">
    <w:name w:val="heading 1"/>
    <w:basedOn w:val="Normalny"/>
    <w:next w:val="Normalny"/>
    <w:autoRedefine/>
    <w:uiPriority w:val="9"/>
    <w:qFormat/>
    <w:rsid w:val="00364ADC"/>
    <w:pPr>
      <w:keepNext/>
      <w:spacing w:before="240" w:after="60"/>
      <w:outlineLvl w:val="0"/>
    </w:pPr>
    <w:rPr>
      <w:rFonts w:ascii="Calibri" w:hAnsi="Calibri" w:cs="Calibr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4A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364ADC"/>
    <w:pPr>
      <w:keepNext/>
      <w:spacing w:before="240" w:after="60"/>
      <w:ind w:left="720" w:hanging="72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364ADC"/>
    <w:pPr>
      <w:keepNext/>
      <w:spacing w:before="240" w:after="60"/>
      <w:ind w:left="864" w:hanging="864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364ADC"/>
    <w:pPr>
      <w:spacing w:before="240" w:after="60"/>
      <w:ind w:left="1008" w:hanging="1008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364ADC"/>
    <w:pPr>
      <w:spacing w:before="240" w:after="60"/>
      <w:ind w:left="1152" w:hanging="1152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364ADC"/>
    <w:pPr>
      <w:spacing w:before="240" w:after="60"/>
      <w:ind w:left="1296" w:hanging="1296"/>
      <w:outlineLvl w:val="6"/>
    </w:pPr>
    <w:rPr>
      <w:rFonts w:ascii="Calibri" w:eastAsia="Calibri" w:hAnsi="Calibri" w:cs="Calibri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364ADC"/>
    <w:pPr>
      <w:spacing w:before="240" w:after="60"/>
      <w:ind w:left="1440" w:hanging="1440"/>
      <w:outlineLvl w:val="7"/>
    </w:pPr>
    <w:rPr>
      <w:rFonts w:ascii="Calibri" w:eastAsia="Calibri" w:hAnsi="Calibri" w:cs="Calibri"/>
      <w:i/>
      <w:iCs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364ADC"/>
    <w:pPr>
      <w:spacing w:before="240" w:after="60"/>
      <w:ind w:left="1584" w:hanging="1584"/>
      <w:outlineLvl w:val="8"/>
    </w:pPr>
    <w:rPr>
      <w:rFonts w:ascii="Cambria" w:eastAsia="Calibri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A77BE"/>
    <w:pPr>
      <w:widowControl w:val="0"/>
      <w:suppressLineNumbers/>
      <w:suppressAutoHyphens/>
    </w:pPr>
  </w:style>
  <w:style w:type="paragraph" w:customStyle="1" w:styleId="Nagwektabeli">
    <w:name w:val="Nagłówek tabeli"/>
    <w:basedOn w:val="Zawartotabeli"/>
    <w:rsid w:val="000A77BE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rsid w:val="000A77BE"/>
  </w:style>
  <w:style w:type="paragraph" w:styleId="Nagwek">
    <w:name w:val="header"/>
    <w:basedOn w:val="Normalny"/>
    <w:link w:val="NagwekZnak"/>
    <w:rsid w:val="00364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64A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64A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64ADC"/>
    <w:rPr>
      <w:sz w:val="24"/>
      <w:szCs w:val="24"/>
    </w:rPr>
  </w:style>
  <w:style w:type="character" w:customStyle="1" w:styleId="Nagwek2Znak">
    <w:name w:val="Nagłówek 2 Znak"/>
    <w:link w:val="Nagwek2"/>
    <w:semiHidden/>
    <w:rsid w:val="00364A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364ADC"/>
    <w:rPr>
      <w:rFonts w:ascii="Arial" w:eastAsia="Calibri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364ADC"/>
    <w:rPr>
      <w:rFonts w:ascii="Calibri" w:eastAsia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364ADC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364ADC"/>
    <w:rPr>
      <w:rFonts w:ascii="Calibri" w:eastAsia="Calibri" w:hAnsi="Calibri" w:cs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364ADC"/>
    <w:rPr>
      <w:rFonts w:ascii="Calibri" w:eastAsia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364ADC"/>
    <w:rPr>
      <w:rFonts w:ascii="Calibri" w:eastAsia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364ADC"/>
    <w:rPr>
      <w:rFonts w:ascii="Cambria" w:eastAsia="Calibri" w:hAnsi="Cambria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364A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364A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rsid w:val="008C5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C5A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2CBE"/>
    <w:pPr>
      <w:ind w:left="720"/>
      <w:contextualSpacing/>
    </w:pPr>
  </w:style>
  <w:style w:type="character" w:styleId="Odwoaniedokomentarza">
    <w:name w:val="annotation reference"/>
    <w:rsid w:val="009952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952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95225"/>
  </w:style>
  <w:style w:type="paragraph" w:styleId="Tematkomentarza">
    <w:name w:val="annotation subject"/>
    <w:basedOn w:val="Tekstkomentarza"/>
    <w:next w:val="Tekstkomentarza"/>
    <w:link w:val="TematkomentarzaZnak"/>
    <w:rsid w:val="00995225"/>
    <w:rPr>
      <w:b/>
      <w:bCs/>
    </w:rPr>
  </w:style>
  <w:style w:type="character" w:customStyle="1" w:styleId="TematkomentarzaZnak">
    <w:name w:val="Temat komentarza Znak"/>
    <w:link w:val="Tematkomentarza"/>
    <w:rsid w:val="00995225"/>
    <w:rPr>
      <w:b/>
      <w:bCs/>
    </w:rPr>
  </w:style>
  <w:style w:type="paragraph" w:styleId="Poprawka">
    <w:name w:val="Revision"/>
    <w:hidden/>
    <w:uiPriority w:val="99"/>
    <w:semiHidden/>
    <w:rsid w:val="00B05941"/>
    <w:rPr>
      <w:sz w:val="24"/>
      <w:szCs w:val="24"/>
    </w:rPr>
  </w:style>
  <w:style w:type="paragraph" w:customStyle="1" w:styleId="Standard">
    <w:name w:val="Standard"/>
    <w:rsid w:val="001F6510"/>
    <w:pPr>
      <w:widowControl w:val="0"/>
      <w:suppressAutoHyphens/>
      <w:autoSpaceDE w:val="0"/>
      <w:spacing w:before="12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DAE8-E262-4707-AB47-EF04F867821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8413E86-0F8E-4747-96AB-378788A7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7418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2018-07-25T09:30:00Z</dcterms:created>
  <dcterms:modified xsi:type="dcterms:W3CDTF">2018-07-25T09:30:00Z</dcterms:modified>
</cp:coreProperties>
</file>